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73" w:rsidRPr="00467658" w:rsidRDefault="00B66DBA" w:rsidP="00424DA6">
      <w:pPr>
        <w:pStyle w:val="ReportHeading1"/>
        <w:rPr>
          <w:rFonts w:ascii="Arial" w:hAnsi="Arial" w:cs="Arial"/>
          <w:sz w:val="40"/>
          <w:szCs w:val="40"/>
        </w:rPr>
      </w:pPr>
      <w:bookmarkStart w:id="0" w:name="_Toc371950965"/>
      <w:r>
        <w:rPr>
          <w:rFonts w:ascii="Arial" w:hAnsi="Arial" w:cs="Arial"/>
          <w:sz w:val="40"/>
          <w:szCs w:val="40"/>
        </w:rPr>
        <w:t xml:space="preserve">Pricing and Technical </w:t>
      </w:r>
      <w:r w:rsidR="00424DA6" w:rsidRPr="00467658">
        <w:rPr>
          <w:rFonts w:ascii="Arial" w:hAnsi="Arial" w:cs="Arial"/>
          <w:sz w:val="40"/>
          <w:szCs w:val="40"/>
        </w:rPr>
        <w:t>Schedules</w:t>
      </w:r>
      <w:bookmarkEnd w:id="0"/>
    </w:p>
    <w:p w:rsidR="00117A1C" w:rsidRPr="00467658" w:rsidRDefault="00117A1C" w:rsidP="00424DA6">
      <w:pPr>
        <w:pStyle w:val="ReportHeading2"/>
        <w:rPr>
          <w:rFonts w:ascii="Arial" w:hAnsi="Arial" w:cs="Arial"/>
          <w:sz w:val="24"/>
          <w:szCs w:val="24"/>
        </w:rPr>
      </w:pPr>
      <w:bookmarkStart w:id="1" w:name="_Toc371950966"/>
      <w:r w:rsidRPr="00467658">
        <w:rPr>
          <w:rFonts w:ascii="Arial" w:hAnsi="Arial" w:cs="Arial"/>
          <w:sz w:val="24"/>
          <w:szCs w:val="24"/>
        </w:rPr>
        <w:t>Tender Cost Schedule</w:t>
      </w:r>
      <w:bookmarkEnd w:id="1"/>
    </w:p>
    <w:p w:rsidR="00B04924" w:rsidRPr="00467658" w:rsidRDefault="00B04924" w:rsidP="00B04924">
      <w:pPr>
        <w:rPr>
          <w:rFonts w:ascii="Arial" w:hAnsi="Arial" w:cs="Arial"/>
          <w:sz w:val="20"/>
          <w:szCs w:val="20"/>
        </w:rPr>
      </w:pPr>
      <w:r w:rsidRPr="00467658">
        <w:rPr>
          <w:rFonts w:ascii="Arial" w:hAnsi="Arial" w:cs="Arial"/>
          <w:sz w:val="20"/>
          <w:szCs w:val="20"/>
        </w:rPr>
        <w:t>Schedule of Prices for BMS System</w:t>
      </w:r>
    </w:p>
    <w:p w:rsidR="00B04924" w:rsidRPr="00467658" w:rsidRDefault="00B04924" w:rsidP="00B0492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3914"/>
        <w:gridCol w:w="473"/>
        <w:gridCol w:w="2073"/>
      </w:tblGrid>
      <w:tr w:rsidR="00370C64" w:rsidRPr="00467658" w:rsidTr="00C013BF">
        <w:tc>
          <w:tcPr>
            <w:tcW w:w="0" w:type="auto"/>
          </w:tcPr>
          <w:p w:rsidR="00370C64" w:rsidRPr="00467658" w:rsidRDefault="00370C64" w:rsidP="00370C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658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  <w:p w:rsidR="00370C64" w:rsidRPr="00467658" w:rsidRDefault="00370C64" w:rsidP="00370C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658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914" w:type="dxa"/>
            <w:vAlign w:val="center"/>
          </w:tcPr>
          <w:p w:rsidR="00370C64" w:rsidRPr="00467658" w:rsidRDefault="00370C64" w:rsidP="00370C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658">
              <w:rPr>
                <w:rFonts w:ascii="Arial" w:hAnsi="Arial" w:cs="Arial"/>
                <w:b/>
                <w:sz w:val="20"/>
                <w:szCs w:val="20"/>
              </w:rPr>
              <w:t>Title of Work</w:t>
            </w:r>
          </w:p>
        </w:tc>
        <w:tc>
          <w:tcPr>
            <w:tcW w:w="473" w:type="dxa"/>
            <w:vAlign w:val="center"/>
          </w:tcPr>
          <w:p w:rsidR="00370C64" w:rsidRPr="00467658" w:rsidRDefault="00370C64" w:rsidP="00370C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3" w:type="dxa"/>
            <w:vAlign w:val="center"/>
          </w:tcPr>
          <w:p w:rsidR="00370C64" w:rsidRPr="00467658" w:rsidRDefault="00370C64" w:rsidP="00370C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658">
              <w:rPr>
                <w:rFonts w:ascii="Arial" w:hAnsi="Arial" w:cs="Arial"/>
                <w:b/>
                <w:sz w:val="20"/>
                <w:szCs w:val="20"/>
              </w:rPr>
              <w:t>Tender Price</w:t>
            </w:r>
          </w:p>
        </w:tc>
      </w:tr>
      <w:tr w:rsidR="00370C64" w:rsidRPr="00467658" w:rsidTr="00C013BF">
        <w:trPr>
          <w:trHeight w:val="660"/>
        </w:trPr>
        <w:tc>
          <w:tcPr>
            <w:tcW w:w="0" w:type="auto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370C64" w:rsidRPr="00467658" w:rsidRDefault="009F27E0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New communications network</w:t>
            </w:r>
            <w:r w:rsidR="00563270" w:rsidRPr="00467658">
              <w:rPr>
                <w:rFonts w:ascii="Arial" w:hAnsi="Arial" w:cs="Arial"/>
                <w:bCs/>
                <w:sz w:val="20"/>
                <w:szCs w:val="20"/>
              </w:rPr>
              <w:t xml:space="preserve"> including web-based access requirements </w:t>
            </w:r>
          </w:p>
        </w:tc>
        <w:tc>
          <w:tcPr>
            <w:tcW w:w="473" w:type="dxa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2073" w:type="dxa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0C64" w:rsidRPr="00467658" w:rsidTr="00C013BF">
        <w:trPr>
          <w:trHeight w:val="660"/>
        </w:trPr>
        <w:tc>
          <w:tcPr>
            <w:tcW w:w="0" w:type="auto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370C64" w:rsidRPr="00467658" w:rsidRDefault="00563270" w:rsidP="002F37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Run and Standby Operator workstation-</w:t>
            </w:r>
            <w:r w:rsidR="009F27E0" w:rsidRPr="00467658">
              <w:rPr>
                <w:rFonts w:ascii="Arial" w:hAnsi="Arial" w:cs="Arial"/>
                <w:bCs/>
                <w:sz w:val="20"/>
                <w:szCs w:val="20"/>
              </w:rPr>
              <w:t xml:space="preserve"> server</w:t>
            </w:r>
            <w:r w:rsidRPr="00467658">
              <w:rPr>
                <w:rFonts w:ascii="Arial" w:hAnsi="Arial" w:cs="Arial"/>
                <w:bCs/>
                <w:sz w:val="20"/>
                <w:szCs w:val="20"/>
              </w:rPr>
              <w:t xml:space="preserve"> and</w:t>
            </w:r>
            <w:r w:rsidR="009F27E0" w:rsidRPr="00467658">
              <w:rPr>
                <w:rFonts w:ascii="Arial" w:hAnsi="Arial" w:cs="Arial"/>
                <w:bCs/>
                <w:sz w:val="20"/>
                <w:szCs w:val="20"/>
              </w:rPr>
              <w:t xml:space="preserve"> secondary </w:t>
            </w:r>
            <w:r w:rsidR="002F375C" w:rsidRPr="00467658">
              <w:rPr>
                <w:rFonts w:ascii="Arial" w:hAnsi="Arial" w:cs="Arial"/>
                <w:bCs/>
                <w:sz w:val="20"/>
                <w:szCs w:val="20"/>
              </w:rPr>
              <w:t>4G</w:t>
            </w:r>
            <w:r w:rsidR="009F27E0" w:rsidRPr="00467658">
              <w:rPr>
                <w:rFonts w:ascii="Arial" w:hAnsi="Arial" w:cs="Arial"/>
                <w:bCs/>
                <w:sz w:val="20"/>
                <w:szCs w:val="20"/>
              </w:rPr>
              <w:t xml:space="preserve"> enabled device</w:t>
            </w:r>
          </w:p>
        </w:tc>
        <w:tc>
          <w:tcPr>
            <w:tcW w:w="473" w:type="dxa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2073" w:type="dxa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0C64" w:rsidRPr="00467658" w:rsidTr="00C013BF">
        <w:trPr>
          <w:trHeight w:val="660"/>
        </w:trPr>
        <w:tc>
          <w:tcPr>
            <w:tcW w:w="0" w:type="auto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370C64" w:rsidRPr="00467658" w:rsidRDefault="004D363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Field controllers including integrated UPS</w:t>
            </w:r>
          </w:p>
        </w:tc>
        <w:tc>
          <w:tcPr>
            <w:tcW w:w="473" w:type="dxa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2073" w:type="dxa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0C64" w:rsidRPr="00467658" w:rsidTr="00C013BF">
        <w:trPr>
          <w:trHeight w:val="660"/>
        </w:trPr>
        <w:tc>
          <w:tcPr>
            <w:tcW w:w="0" w:type="auto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370C64" w:rsidRPr="00467658" w:rsidRDefault="009F27E0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Software and graphics</w:t>
            </w:r>
          </w:p>
        </w:tc>
        <w:tc>
          <w:tcPr>
            <w:tcW w:w="473" w:type="dxa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2073" w:type="dxa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0C64" w:rsidRPr="00467658" w:rsidTr="00C013BF">
        <w:trPr>
          <w:trHeight w:val="660"/>
        </w:trPr>
        <w:tc>
          <w:tcPr>
            <w:tcW w:w="0" w:type="auto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370C64" w:rsidRPr="00467658" w:rsidRDefault="004D363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Programming of control</w:t>
            </w:r>
            <w:r w:rsidR="009F27E0" w:rsidRPr="00467658">
              <w:rPr>
                <w:rFonts w:ascii="Arial" w:hAnsi="Arial" w:cs="Arial"/>
                <w:bCs/>
                <w:sz w:val="20"/>
                <w:szCs w:val="20"/>
              </w:rPr>
              <w:t xml:space="preserve"> strategies</w:t>
            </w:r>
            <w:r w:rsidRPr="00467658">
              <w:rPr>
                <w:rFonts w:ascii="Arial" w:hAnsi="Arial" w:cs="Arial"/>
                <w:bCs/>
                <w:sz w:val="20"/>
                <w:szCs w:val="20"/>
              </w:rPr>
              <w:t>, monitor, logging and alarm functions</w:t>
            </w:r>
            <w:r w:rsidR="009F27E0" w:rsidRPr="00467658">
              <w:rPr>
                <w:rFonts w:ascii="Arial" w:hAnsi="Arial" w:cs="Arial"/>
                <w:bCs/>
                <w:sz w:val="20"/>
                <w:szCs w:val="20"/>
              </w:rPr>
              <w:t xml:space="preserve"> including interfaces with wider building services (electrical, hydraulic, vertical transport </w:t>
            </w:r>
            <w:proofErr w:type="spellStart"/>
            <w:r w:rsidR="009F27E0" w:rsidRPr="00467658">
              <w:rPr>
                <w:rFonts w:ascii="Arial" w:hAnsi="Arial" w:cs="Arial"/>
                <w:bCs/>
                <w:sz w:val="20"/>
                <w:szCs w:val="20"/>
              </w:rPr>
              <w:t>etc</w:t>
            </w:r>
            <w:proofErr w:type="spellEnd"/>
            <w:r w:rsidR="009F27E0" w:rsidRPr="00467658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73" w:type="dxa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2073" w:type="dxa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0C64" w:rsidRPr="00467658" w:rsidTr="00C013BF">
        <w:trPr>
          <w:trHeight w:val="660"/>
        </w:trPr>
        <w:tc>
          <w:tcPr>
            <w:tcW w:w="0" w:type="auto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370C64" w:rsidRPr="00467658" w:rsidRDefault="004D363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Energy Management Systems</w:t>
            </w:r>
          </w:p>
        </w:tc>
        <w:tc>
          <w:tcPr>
            <w:tcW w:w="473" w:type="dxa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2073" w:type="dxa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F27E0" w:rsidRPr="00467658" w:rsidTr="00C013BF">
        <w:trPr>
          <w:trHeight w:val="660"/>
        </w:trPr>
        <w:tc>
          <w:tcPr>
            <w:tcW w:w="0" w:type="auto"/>
            <w:vAlign w:val="center"/>
          </w:tcPr>
          <w:p w:rsidR="009F27E0" w:rsidRPr="00467658" w:rsidRDefault="009F27E0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9F27E0" w:rsidRPr="00467658" w:rsidRDefault="009F27E0" w:rsidP="009F27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Fixing, connection and integration of existing field devices and equipment with new field controllers (including cabling)</w:t>
            </w:r>
          </w:p>
        </w:tc>
        <w:tc>
          <w:tcPr>
            <w:tcW w:w="473" w:type="dxa"/>
            <w:vAlign w:val="center"/>
          </w:tcPr>
          <w:p w:rsidR="009F27E0" w:rsidRPr="00467658" w:rsidRDefault="009F27E0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3" w:type="dxa"/>
            <w:vAlign w:val="center"/>
          </w:tcPr>
          <w:p w:rsidR="009F27E0" w:rsidRPr="00467658" w:rsidRDefault="009F27E0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0C64" w:rsidRPr="00467658" w:rsidTr="00C013BF">
        <w:trPr>
          <w:trHeight w:val="660"/>
        </w:trPr>
        <w:tc>
          <w:tcPr>
            <w:tcW w:w="0" w:type="auto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370C64" w:rsidRPr="00467658" w:rsidRDefault="009F27E0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Temperature sensors including cabling</w:t>
            </w:r>
          </w:p>
        </w:tc>
        <w:tc>
          <w:tcPr>
            <w:tcW w:w="473" w:type="dxa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2073" w:type="dxa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B0A59" w:rsidRPr="00467658" w:rsidTr="00C013BF">
        <w:trPr>
          <w:trHeight w:val="660"/>
        </w:trPr>
        <w:tc>
          <w:tcPr>
            <w:tcW w:w="0" w:type="auto"/>
            <w:vAlign w:val="center"/>
          </w:tcPr>
          <w:p w:rsidR="00EB0A59" w:rsidRPr="00467658" w:rsidRDefault="00EB0A59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EB0A59" w:rsidRPr="00467658" w:rsidRDefault="00EB0A59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Metering</w:t>
            </w:r>
          </w:p>
        </w:tc>
        <w:tc>
          <w:tcPr>
            <w:tcW w:w="473" w:type="dxa"/>
            <w:vAlign w:val="center"/>
          </w:tcPr>
          <w:p w:rsidR="00EB0A59" w:rsidRPr="00467658" w:rsidRDefault="003B5D88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2073" w:type="dxa"/>
            <w:vAlign w:val="center"/>
          </w:tcPr>
          <w:p w:rsidR="00EB0A59" w:rsidRPr="00467658" w:rsidRDefault="00EB0A59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5D88" w:rsidRPr="00467658" w:rsidTr="00C013BF">
        <w:trPr>
          <w:trHeight w:val="660"/>
        </w:trPr>
        <w:tc>
          <w:tcPr>
            <w:tcW w:w="0" w:type="auto"/>
            <w:vAlign w:val="center"/>
          </w:tcPr>
          <w:p w:rsidR="003B5D88" w:rsidRPr="00467658" w:rsidRDefault="003B5D88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3B5D88" w:rsidRPr="00467658" w:rsidRDefault="00004E13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E13">
              <w:rPr>
                <w:rFonts w:ascii="Arial" w:hAnsi="Arial" w:cs="Arial"/>
                <w:bCs/>
                <w:sz w:val="20"/>
                <w:szCs w:val="20"/>
              </w:rPr>
              <w:t>Uninterruptible power supply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(UPS)</w:t>
            </w:r>
          </w:p>
        </w:tc>
        <w:tc>
          <w:tcPr>
            <w:tcW w:w="473" w:type="dxa"/>
            <w:vAlign w:val="center"/>
          </w:tcPr>
          <w:p w:rsidR="003B5D88" w:rsidRPr="00467658" w:rsidRDefault="003B5D88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2073" w:type="dxa"/>
            <w:vAlign w:val="center"/>
          </w:tcPr>
          <w:p w:rsidR="003B5D88" w:rsidRPr="00467658" w:rsidRDefault="003B5D88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0C64" w:rsidRPr="00467658" w:rsidTr="00C013BF">
        <w:trPr>
          <w:trHeight w:val="660"/>
        </w:trPr>
        <w:tc>
          <w:tcPr>
            <w:tcW w:w="0" w:type="auto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370C64" w:rsidRPr="00467658" w:rsidRDefault="009F27E0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W</w:t>
            </w:r>
            <w:bookmarkStart w:id="2" w:name="_GoBack"/>
            <w:bookmarkEnd w:id="2"/>
            <w:r w:rsidRPr="00467658">
              <w:rPr>
                <w:rFonts w:ascii="Arial" w:hAnsi="Arial" w:cs="Arial"/>
                <w:bCs/>
                <w:sz w:val="20"/>
                <w:szCs w:val="20"/>
              </w:rPr>
              <w:t>eather station</w:t>
            </w:r>
          </w:p>
        </w:tc>
        <w:tc>
          <w:tcPr>
            <w:tcW w:w="473" w:type="dxa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2073" w:type="dxa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0C64" w:rsidRPr="00467658" w:rsidTr="00C013BF">
        <w:trPr>
          <w:trHeight w:val="660"/>
        </w:trPr>
        <w:tc>
          <w:tcPr>
            <w:tcW w:w="0" w:type="auto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370C64" w:rsidRPr="00467658" w:rsidRDefault="009F27E0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Demolition and removal works</w:t>
            </w:r>
          </w:p>
        </w:tc>
        <w:tc>
          <w:tcPr>
            <w:tcW w:w="473" w:type="dxa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2073" w:type="dxa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0C64" w:rsidRPr="00467658" w:rsidTr="00C013BF">
        <w:trPr>
          <w:trHeight w:val="660"/>
        </w:trPr>
        <w:tc>
          <w:tcPr>
            <w:tcW w:w="0" w:type="auto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Painting and labelling</w:t>
            </w:r>
          </w:p>
        </w:tc>
        <w:tc>
          <w:tcPr>
            <w:tcW w:w="473" w:type="dxa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2073" w:type="dxa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0C64" w:rsidRPr="00467658" w:rsidTr="00C013BF">
        <w:trPr>
          <w:trHeight w:val="660"/>
        </w:trPr>
        <w:tc>
          <w:tcPr>
            <w:tcW w:w="0" w:type="auto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Testing and Commissioning</w:t>
            </w:r>
          </w:p>
        </w:tc>
        <w:tc>
          <w:tcPr>
            <w:tcW w:w="473" w:type="dxa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2073" w:type="dxa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0C64" w:rsidRPr="00467658" w:rsidTr="00C013BF">
        <w:trPr>
          <w:trHeight w:val="660"/>
        </w:trPr>
        <w:tc>
          <w:tcPr>
            <w:tcW w:w="0" w:type="auto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User Training and User Acceptance Testing</w:t>
            </w:r>
          </w:p>
        </w:tc>
        <w:tc>
          <w:tcPr>
            <w:tcW w:w="473" w:type="dxa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2073" w:type="dxa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0C64" w:rsidRPr="00467658" w:rsidTr="00C013BF">
        <w:trPr>
          <w:trHeight w:val="660"/>
        </w:trPr>
        <w:tc>
          <w:tcPr>
            <w:tcW w:w="0" w:type="auto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370C64" w:rsidRPr="00467658" w:rsidRDefault="002B3E6B" w:rsidP="002B3E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 xml:space="preserve">12 Months </w:t>
            </w:r>
            <w:r w:rsidR="00370C64" w:rsidRPr="00467658">
              <w:rPr>
                <w:rFonts w:ascii="Arial" w:hAnsi="Arial" w:cs="Arial"/>
                <w:bCs/>
                <w:sz w:val="20"/>
                <w:szCs w:val="20"/>
              </w:rPr>
              <w:t>Preventative Maintenance and Seasonal Tuning</w:t>
            </w:r>
          </w:p>
        </w:tc>
        <w:tc>
          <w:tcPr>
            <w:tcW w:w="473" w:type="dxa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2073" w:type="dxa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0C64" w:rsidRPr="00467658" w:rsidTr="00C013BF">
        <w:trPr>
          <w:trHeight w:val="660"/>
        </w:trPr>
        <w:tc>
          <w:tcPr>
            <w:tcW w:w="0" w:type="auto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Workshop Drawings, Tech Data, O/M manuals ‘as installed’ drawings</w:t>
            </w:r>
          </w:p>
        </w:tc>
        <w:tc>
          <w:tcPr>
            <w:tcW w:w="473" w:type="dxa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2073" w:type="dxa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0C64" w:rsidRPr="00467658" w:rsidTr="00C013BF">
        <w:trPr>
          <w:trHeight w:val="660"/>
        </w:trPr>
        <w:tc>
          <w:tcPr>
            <w:tcW w:w="0" w:type="auto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On a monthly basis provide an update of contractors deliverables registers outlining information such as technical submittals, sample submissions, workshop drawings and Inspection Hold points</w:t>
            </w:r>
          </w:p>
        </w:tc>
        <w:tc>
          <w:tcPr>
            <w:tcW w:w="473" w:type="dxa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2073" w:type="dxa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B3E6B" w:rsidRPr="00467658" w:rsidTr="00C013BF">
        <w:trPr>
          <w:trHeight w:val="660"/>
        </w:trPr>
        <w:tc>
          <w:tcPr>
            <w:tcW w:w="0" w:type="auto"/>
            <w:vAlign w:val="center"/>
          </w:tcPr>
          <w:p w:rsidR="002B3E6B" w:rsidRPr="00467658" w:rsidRDefault="002B3E6B" w:rsidP="00370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2B3E6B" w:rsidRPr="00467658" w:rsidRDefault="002B3E6B" w:rsidP="008F6288">
            <w:pPr>
              <w:rPr>
                <w:rFonts w:ascii="Arial" w:hAnsi="Arial" w:cs="Arial"/>
                <w:sz w:val="20"/>
                <w:szCs w:val="20"/>
              </w:rPr>
            </w:pPr>
            <w:r w:rsidRPr="00467658">
              <w:rPr>
                <w:rFonts w:ascii="Arial" w:hAnsi="Arial" w:cs="Arial"/>
                <w:sz w:val="20"/>
                <w:szCs w:val="20"/>
              </w:rPr>
              <w:t>Optional 5 year maintenance contract. Ensure that the quotation is based on identified maintenance activities</w:t>
            </w:r>
            <w:r w:rsidR="008F6288" w:rsidRPr="00467658">
              <w:rPr>
                <w:rFonts w:ascii="Arial" w:hAnsi="Arial" w:cs="Arial"/>
                <w:sz w:val="20"/>
                <w:szCs w:val="20"/>
              </w:rPr>
              <w:t xml:space="preserve"> in section 3. Detail</w:t>
            </w:r>
            <w:r w:rsidRPr="00467658">
              <w:rPr>
                <w:rFonts w:ascii="Arial" w:hAnsi="Arial" w:cs="Arial"/>
                <w:sz w:val="20"/>
                <w:szCs w:val="20"/>
              </w:rPr>
              <w:t xml:space="preserve"> any activities not covered by the contract.</w:t>
            </w:r>
          </w:p>
        </w:tc>
        <w:tc>
          <w:tcPr>
            <w:tcW w:w="473" w:type="dxa"/>
            <w:vAlign w:val="center"/>
          </w:tcPr>
          <w:p w:rsidR="002B3E6B" w:rsidRPr="00467658" w:rsidRDefault="002B3E6B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2073" w:type="dxa"/>
            <w:vAlign w:val="center"/>
          </w:tcPr>
          <w:p w:rsidR="002B3E6B" w:rsidRPr="00467658" w:rsidRDefault="002B3E6B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0C64" w:rsidRPr="00467658" w:rsidTr="00C013BF">
        <w:trPr>
          <w:trHeight w:val="660"/>
        </w:trPr>
        <w:tc>
          <w:tcPr>
            <w:tcW w:w="0" w:type="auto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sz w:val="20"/>
                <w:szCs w:val="20"/>
              </w:rPr>
            </w:pPr>
            <w:r w:rsidRPr="00467658">
              <w:rPr>
                <w:rFonts w:ascii="Arial" w:hAnsi="Arial" w:cs="Arial"/>
                <w:sz w:val="20"/>
                <w:szCs w:val="20"/>
              </w:rPr>
              <w:t>Other items (provide description)</w:t>
            </w:r>
          </w:p>
        </w:tc>
        <w:tc>
          <w:tcPr>
            <w:tcW w:w="473" w:type="dxa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2073" w:type="dxa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0C64" w:rsidRPr="00467658" w:rsidTr="00C013BF">
        <w:trPr>
          <w:trHeight w:val="660"/>
        </w:trPr>
        <w:tc>
          <w:tcPr>
            <w:tcW w:w="0" w:type="auto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sz w:val="20"/>
                <w:szCs w:val="20"/>
              </w:rPr>
            </w:pPr>
            <w:r w:rsidRPr="00467658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467658">
              <w:rPr>
                <w:rFonts w:ascii="Arial" w:hAnsi="Arial" w:cs="Arial"/>
                <w:sz w:val="20"/>
                <w:szCs w:val="20"/>
              </w:rPr>
              <w:t>(Excluding GST)</w:t>
            </w:r>
          </w:p>
        </w:tc>
        <w:tc>
          <w:tcPr>
            <w:tcW w:w="473" w:type="dxa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765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2073" w:type="dxa"/>
            <w:vAlign w:val="center"/>
          </w:tcPr>
          <w:p w:rsidR="00370C64" w:rsidRPr="00467658" w:rsidRDefault="00370C64" w:rsidP="00370C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17A1C" w:rsidRPr="00467658" w:rsidRDefault="00117A1C" w:rsidP="00117A1C">
      <w:pPr>
        <w:rPr>
          <w:ins w:id="3" w:author="Michael Harrold" w:date="2013-11-10T16:16:00Z"/>
          <w:rFonts w:ascii="Arial" w:hAnsi="Arial" w:cs="Arial"/>
          <w:sz w:val="20"/>
          <w:szCs w:val="20"/>
          <w:lang w:val="da-DK"/>
        </w:rPr>
      </w:pPr>
    </w:p>
    <w:p w:rsidR="0062181F" w:rsidRPr="00467658" w:rsidRDefault="0062181F" w:rsidP="00117A1C">
      <w:pPr>
        <w:rPr>
          <w:ins w:id="4" w:author="Michael Harrold" w:date="2013-11-10T16:16:00Z"/>
          <w:rFonts w:ascii="Arial" w:hAnsi="Arial" w:cs="Arial"/>
          <w:sz w:val="20"/>
          <w:szCs w:val="20"/>
          <w:lang w:val="da-DK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08"/>
        <w:gridCol w:w="3600"/>
      </w:tblGrid>
      <w:tr w:rsidR="00A66A8C" w:rsidRPr="00467658" w:rsidTr="00A66A8C">
        <w:tc>
          <w:tcPr>
            <w:tcW w:w="2808" w:type="dxa"/>
          </w:tcPr>
          <w:p w:rsidR="00A66A8C" w:rsidRPr="00467658" w:rsidRDefault="00A66A8C" w:rsidP="008D701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6765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Omissions and Non-compliances – clearly state any omissions or non-compliances associated with the above price:</w:t>
            </w:r>
          </w:p>
        </w:tc>
        <w:tc>
          <w:tcPr>
            <w:tcW w:w="3600" w:type="dxa"/>
            <w:tcBorders>
              <w:top w:val="dashed" w:sz="2" w:space="0" w:color="auto"/>
              <w:bottom w:val="dashed" w:sz="2" w:space="0" w:color="auto"/>
            </w:tcBorders>
          </w:tcPr>
          <w:p w:rsidR="00A66A8C" w:rsidRPr="00467658" w:rsidRDefault="00A66A8C" w:rsidP="008D701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62181F" w:rsidRPr="00467658" w:rsidRDefault="0062181F" w:rsidP="00117A1C">
      <w:pPr>
        <w:rPr>
          <w:rFonts w:ascii="Arial" w:hAnsi="Arial" w:cs="Arial"/>
          <w:sz w:val="20"/>
          <w:szCs w:val="20"/>
          <w:lang w:val="da-DK"/>
        </w:rPr>
      </w:pPr>
    </w:p>
    <w:p w:rsidR="0062181F" w:rsidRPr="00467658" w:rsidRDefault="0062181F" w:rsidP="00117A1C">
      <w:pPr>
        <w:rPr>
          <w:rFonts w:ascii="Arial" w:hAnsi="Arial" w:cs="Arial"/>
          <w:sz w:val="20"/>
          <w:szCs w:val="20"/>
          <w:lang w:val="da-DK"/>
        </w:rPr>
      </w:pPr>
    </w:p>
    <w:p w:rsidR="00A66A8C" w:rsidRPr="00467658" w:rsidRDefault="00A66A8C" w:rsidP="00117A1C">
      <w:pPr>
        <w:rPr>
          <w:rFonts w:ascii="Arial" w:hAnsi="Arial" w:cs="Arial"/>
          <w:sz w:val="20"/>
          <w:szCs w:val="20"/>
          <w:lang w:val="da-DK"/>
        </w:rPr>
      </w:pPr>
    </w:p>
    <w:p w:rsidR="00A66A8C" w:rsidRPr="00467658" w:rsidRDefault="00A66A8C" w:rsidP="00117A1C">
      <w:pPr>
        <w:rPr>
          <w:rFonts w:ascii="Arial" w:hAnsi="Arial" w:cs="Arial"/>
          <w:sz w:val="20"/>
          <w:szCs w:val="20"/>
          <w:lang w:val="da-DK"/>
        </w:rPr>
      </w:pPr>
    </w:p>
    <w:p w:rsidR="00A66A8C" w:rsidRPr="00467658" w:rsidRDefault="00A66A8C" w:rsidP="00117A1C">
      <w:pPr>
        <w:rPr>
          <w:rFonts w:ascii="Arial" w:hAnsi="Arial" w:cs="Arial"/>
          <w:sz w:val="20"/>
          <w:szCs w:val="20"/>
          <w:lang w:val="da-DK"/>
        </w:rPr>
      </w:pPr>
    </w:p>
    <w:p w:rsidR="00A66A8C" w:rsidRDefault="00A66A8C" w:rsidP="00117A1C">
      <w:pPr>
        <w:rPr>
          <w:rFonts w:ascii="Arial" w:hAnsi="Arial" w:cs="Arial"/>
          <w:sz w:val="20"/>
          <w:szCs w:val="20"/>
          <w:lang w:val="da-DK"/>
        </w:rPr>
      </w:pPr>
    </w:p>
    <w:p w:rsidR="00B66DBA" w:rsidRDefault="00B66DBA" w:rsidP="00117A1C">
      <w:pPr>
        <w:rPr>
          <w:rFonts w:ascii="Arial" w:hAnsi="Arial" w:cs="Arial"/>
          <w:sz w:val="20"/>
          <w:szCs w:val="20"/>
          <w:lang w:val="da-DK"/>
        </w:rPr>
      </w:pPr>
    </w:p>
    <w:p w:rsidR="00B66DBA" w:rsidRDefault="00B66DBA" w:rsidP="00117A1C">
      <w:pPr>
        <w:rPr>
          <w:rFonts w:ascii="Arial" w:hAnsi="Arial" w:cs="Arial"/>
          <w:sz w:val="20"/>
          <w:szCs w:val="20"/>
          <w:lang w:val="da-DK"/>
        </w:rPr>
      </w:pPr>
    </w:p>
    <w:p w:rsidR="00B66DBA" w:rsidRDefault="00B66DBA" w:rsidP="00117A1C">
      <w:pPr>
        <w:rPr>
          <w:rFonts w:ascii="Arial" w:hAnsi="Arial" w:cs="Arial"/>
          <w:sz w:val="20"/>
          <w:szCs w:val="20"/>
          <w:lang w:val="da-DK"/>
        </w:rPr>
      </w:pPr>
    </w:p>
    <w:p w:rsidR="00B66DBA" w:rsidRPr="00467658" w:rsidRDefault="00B66DBA" w:rsidP="00117A1C">
      <w:pPr>
        <w:rPr>
          <w:rFonts w:ascii="Arial" w:hAnsi="Arial" w:cs="Arial"/>
          <w:sz w:val="20"/>
          <w:szCs w:val="20"/>
          <w:lang w:val="da-DK"/>
        </w:rPr>
      </w:pPr>
    </w:p>
    <w:p w:rsidR="00A66A8C" w:rsidRPr="00467658" w:rsidRDefault="00A66A8C" w:rsidP="00117A1C">
      <w:pPr>
        <w:rPr>
          <w:rFonts w:ascii="Arial" w:hAnsi="Arial" w:cs="Arial"/>
          <w:sz w:val="20"/>
          <w:szCs w:val="20"/>
          <w:lang w:val="da-DK"/>
        </w:rPr>
      </w:pPr>
    </w:p>
    <w:p w:rsidR="00A66A8C" w:rsidRPr="00467658" w:rsidRDefault="00A66A8C" w:rsidP="00117A1C">
      <w:pPr>
        <w:rPr>
          <w:rFonts w:ascii="Arial" w:hAnsi="Arial" w:cs="Arial"/>
          <w:sz w:val="20"/>
          <w:szCs w:val="20"/>
          <w:lang w:val="da-DK"/>
        </w:rPr>
      </w:pPr>
    </w:p>
    <w:p w:rsidR="00A66A8C" w:rsidRPr="00467658" w:rsidRDefault="00A66A8C" w:rsidP="00117A1C">
      <w:pPr>
        <w:rPr>
          <w:rFonts w:ascii="Arial" w:hAnsi="Arial" w:cs="Arial"/>
          <w:sz w:val="20"/>
          <w:szCs w:val="20"/>
          <w:lang w:val="da-DK"/>
        </w:rPr>
      </w:pPr>
    </w:p>
    <w:p w:rsidR="00117A1C" w:rsidRPr="00467658" w:rsidRDefault="00117A1C" w:rsidP="00424DA6">
      <w:pPr>
        <w:pStyle w:val="ReportHeading2"/>
        <w:rPr>
          <w:rFonts w:ascii="Arial" w:hAnsi="Arial" w:cs="Arial"/>
          <w:sz w:val="24"/>
          <w:szCs w:val="20"/>
        </w:rPr>
      </w:pPr>
      <w:bookmarkStart w:id="5" w:name="_Toc371950967"/>
      <w:r w:rsidRPr="00467658">
        <w:rPr>
          <w:rFonts w:ascii="Arial" w:hAnsi="Arial" w:cs="Arial"/>
          <w:sz w:val="24"/>
          <w:szCs w:val="20"/>
        </w:rPr>
        <w:lastRenderedPageBreak/>
        <w:t>Tender Schedule of Technical Data</w:t>
      </w:r>
      <w:bookmarkEnd w:id="5"/>
    </w:p>
    <w:p w:rsidR="00B04924" w:rsidRPr="00467658" w:rsidRDefault="00B04924" w:rsidP="00B04924">
      <w:pPr>
        <w:rPr>
          <w:rFonts w:ascii="Arial" w:hAnsi="Arial" w:cs="Arial"/>
          <w:sz w:val="20"/>
          <w:szCs w:val="20"/>
        </w:rPr>
      </w:pPr>
      <w:r w:rsidRPr="00467658">
        <w:rPr>
          <w:rFonts w:ascii="Arial" w:hAnsi="Arial" w:cs="Arial"/>
          <w:sz w:val="20"/>
          <w:szCs w:val="20"/>
        </w:rPr>
        <w:t>Equipment offered in tender – BMS System</w:t>
      </w:r>
    </w:p>
    <w:p w:rsidR="00B04924" w:rsidRPr="00467658" w:rsidRDefault="00B04924" w:rsidP="00B04924">
      <w:pPr>
        <w:rPr>
          <w:rFonts w:ascii="Arial" w:hAnsi="Arial" w:cs="Arial"/>
          <w:sz w:val="20"/>
          <w:szCs w:val="20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1772"/>
        <w:gridCol w:w="1772"/>
        <w:gridCol w:w="1772"/>
      </w:tblGrid>
      <w:tr w:rsidR="00B04924" w:rsidRPr="00467658" w:rsidTr="00C013BF">
        <w:trPr>
          <w:trHeight w:val="680"/>
        </w:trPr>
        <w:tc>
          <w:tcPr>
            <w:tcW w:w="1772" w:type="dxa"/>
          </w:tcPr>
          <w:p w:rsidR="00B04924" w:rsidRPr="00467658" w:rsidRDefault="00B04924" w:rsidP="00B049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/>
                <w:bCs/>
                <w:sz w:val="20"/>
                <w:szCs w:val="20"/>
              </w:rPr>
              <w:t>Item of Equipment</w:t>
            </w:r>
          </w:p>
        </w:tc>
        <w:tc>
          <w:tcPr>
            <w:tcW w:w="1772" w:type="dxa"/>
          </w:tcPr>
          <w:p w:rsidR="00B04924" w:rsidRPr="00467658" w:rsidRDefault="00B04924" w:rsidP="00B049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/>
                <w:bCs/>
                <w:sz w:val="20"/>
                <w:szCs w:val="20"/>
              </w:rPr>
              <w:t>Manufacturer, Supplier or Subcontractor</w:t>
            </w:r>
          </w:p>
        </w:tc>
        <w:tc>
          <w:tcPr>
            <w:tcW w:w="1772" w:type="dxa"/>
          </w:tcPr>
          <w:p w:rsidR="00B04924" w:rsidRPr="00467658" w:rsidRDefault="00B04924" w:rsidP="00B049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/>
                <w:bCs/>
                <w:sz w:val="20"/>
                <w:szCs w:val="20"/>
              </w:rPr>
              <w:t>Range or type</w:t>
            </w:r>
          </w:p>
        </w:tc>
        <w:tc>
          <w:tcPr>
            <w:tcW w:w="1772" w:type="dxa"/>
          </w:tcPr>
          <w:p w:rsidR="00B04924" w:rsidRPr="00467658" w:rsidRDefault="00B04924" w:rsidP="00B049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/>
                <w:bCs/>
                <w:sz w:val="20"/>
                <w:szCs w:val="20"/>
              </w:rPr>
              <w:t>Model or Figure No.</w:t>
            </w:r>
          </w:p>
        </w:tc>
      </w:tr>
      <w:tr w:rsidR="00B04924" w:rsidRPr="00467658" w:rsidTr="009F27E0">
        <w:trPr>
          <w:trHeight w:val="680"/>
        </w:trPr>
        <w:tc>
          <w:tcPr>
            <w:tcW w:w="1772" w:type="dxa"/>
            <w:vAlign w:val="center"/>
          </w:tcPr>
          <w:p w:rsidR="00B04924" w:rsidRPr="00467658" w:rsidRDefault="009F27E0" w:rsidP="009F27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 xml:space="preserve">Backbone Communications Network (Cabling Type) </w:t>
            </w:r>
          </w:p>
        </w:tc>
        <w:tc>
          <w:tcPr>
            <w:tcW w:w="1772" w:type="dxa"/>
            <w:vAlign w:val="center"/>
          </w:tcPr>
          <w:p w:rsidR="00B04924" w:rsidRPr="00467658" w:rsidRDefault="00B04924" w:rsidP="009F27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B04924" w:rsidRPr="00467658" w:rsidRDefault="00B04924" w:rsidP="009F27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B04924" w:rsidRPr="00467658" w:rsidRDefault="00B04924" w:rsidP="009F27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4924" w:rsidRPr="00467658" w:rsidTr="009F27E0">
        <w:trPr>
          <w:trHeight w:val="680"/>
        </w:trPr>
        <w:tc>
          <w:tcPr>
            <w:tcW w:w="1772" w:type="dxa"/>
            <w:vAlign w:val="center"/>
          </w:tcPr>
          <w:p w:rsidR="00B04924" w:rsidRPr="00467658" w:rsidRDefault="009F27E0" w:rsidP="009F27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Distributed Communications Network (Cabling Type)</w:t>
            </w:r>
          </w:p>
        </w:tc>
        <w:tc>
          <w:tcPr>
            <w:tcW w:w="1772" w:type="dxa"/>
            <w:vAlign w:val="center"/>
          </w:tcPr>
          <w:p w:rsidR="00B04924" w:rsidRPr="00467658" w:rsidRDefault="00B04924" w:rsidP="009F27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B04924" w:rsidRPr="00467658" w:rsidRDefault="00B04924" w:rsidP="009F27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B04924" w:rsidRPr="00467658" w:rsidRDefault="00B04924" w:rsidP="009F27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4924" w:rsidRPr="00467658" w:rsidTr="009F27E0">
        <w:trPr>
          <w:trHeight w:val="680"/>
        </w:trPr>
        <w:tc>
          <w:tcPr>
            <w:tcW w:w="1772" w:type="dxa"/>
            <w:vAlign w:val="center"/>
          </w:tcPr>
          <w:p w:rsidR="00B04924" w:rsidRPr="00467658" w:rsidRDefault="009F27E0" w:rsidP="009F27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Field Controllers</w:t>
            </w:r>
          </w:p>
        </w:tc>
        <w:tc>
          <w:tcPr>
            <w:tcW w:w="1772" w:type="dxa"/>
            <w:vAlign w:val="center"/>
          </w:tcPr>
          <w:p w:rsidR="00B04924" w:rsidRPr="00467658" w:rsidRDefault="00B04924" w:rsidP="009F27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B04924" w:rsidRPr="00467658" w:rsidRDefault="00B04924" w:rsidP="009F27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B04924" w:rsidRPr="00467658" w:rsidRDefault="00B04924" w:rsidP="009F27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4924" w:rsidRPr="00467658" w:rsidTr="009F27E0">
        <w:trPr>
          <w:trHeight w:val="680"/>
        </w:trPr>
        <w:tc>
          <w:tcPr>
            <w:tcW w:w="1772" w:type="dxa"/>
            <w:vAlign w:val="center"/>
          </w:tcPr>
          <w:p w:rsidR="00B04924" w:rsidRPr="00467658" w:rsidRDefault="00EB0A59" w:rsidP="002F375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Operator Workstation</w:t>
            </w:r>
            <w:r w:rsidR="00A66A8C" w:rsidRPr="00467658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2F375C" w:rsidRPr="00467658">
              <w:rPr>
                <w:rFonts w:ascii="Arial" w:hAnsi="Arial" w:cs="Arial"/>
                <w:bCs/>
                <w:sz w:val="20"/>
                <w:szCs w:val="20"/>
              </w:rPr>
              <w:t>, CPU and</w:t>
            </w:r>
            <w:r w:rsidRPr="00467658">
              <w:rPr>
                <w:rFonts w:ascii="Arial" w:hAnsi="Arial" w:cs="Arial"/>
                <w:bCs/>
                <w:sz w:val="20"/>
                <w:szCs w:val="20"/>
              </w:rPr>
              <w:t xml:space="preserve"> server</w:t>
            </w:r>
            <w:r w:rsidR="00563270" w:rsidRPr="00467658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A66A8C" w:rsidRPr="00467658">
              <w:rPr>
                <w:rFonts w:ascii="Arial" w:hAnsi="Arial" w:cs="Arial"/>
                <w:bCs/>
                <w:sz w:val="20"/>
                <w:szCs w:val="20"/>
              </w:rPr>
              <w:t xml:space="preserve"> including infrastructure for web-based access</w:t>
            </w:r>
            <w:r w:rsidRPr="004676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  <w:vAlign w:val="center"/>
          </w:tcPr>
          <w:p w:rsidR="00B04924" w:rsidRPr="00467658" w:rsidRDefault="00B04924" w:rsidP="009F27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B04924" w:rsidRPr="00467658" w:rsidRDefault="00B04924" w:rsidP="009F27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B04924" w:rsidRPr="00467658" w:rsidRDefault="00B04924" w:rsidP="009F27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375C" w:rsidRPr="00467658" w:rsidTr="009F27E0">
        <w:trPr>
          <w:trHeight w:val="680"/>
        </w:trPr>
        <w:tc>
          <w:tcPr>
            <w:tcW w:w="1772" w:type="dxa"/>
            <w:vAlign w:val="center"/>
          </w:tcPr>
          <w:p w:rsidR="002F375C" w:rsidRPr="00467658" w:rsidRDefault="002F375C" w:rsidP="009F27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 xml:space="preserve">4G enabled </w:t>
            </w:r>
            <w:r w:rsidR="00A66A8C" w:rsidRPr="00467658">
              <w:rPr>
                <w:rFonts w:ascii="Arial" w:hAnsi="Arial" w:cs="Arial"/>
                <w:bCs/>
                <w:sz w:val="20"/>
                <w:szCs w:val="20"/>
              </w:rPr>
              <w:t xml:space="preserve">tablet or </w:t>
            </w:r>
            <w:r w:rsidRPr="00467658">
              <w:rPr>
                <w:rFonts w:ascii="Arial" w:hAnsi="Arial" w:cs="Arial"/>
                <w:bCs/>
                <w:sz w:val="20"/>
                <w:szCs w:val="20"/>
              </w:rPr>
              <w:t>device for remote / mobile access</w:t>
            </w:r>
          </w:p>
        </w:tc>
        <w:tc>
          <w:tcPr>
            <w:tcW w:w="1772" w:type="dxa"/>
            <w:vAlign w:val="center"/>
          </w:tcPr>
          <w:p w:rsidR="002F375C" w:rsidRPr="00467658" w:rsidRDefault="002F375C" w:rsidP="009F27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2F375C" w:rsidRPr="00467658" w:rsidRDefault="002F375C" w:rsidP="009F27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2F375C" w:rsidRPr="00467658" w:rsidRDefault="002F375C" w:rsidP="009F27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375C" w:rsidRPr="00467658" w:rsidTr="009F27E0">
        <w:trPr>
          <w:trHeight w:val="680"/>
        </w:trPr>
        <w:tc>
          <w:tcPr>
            <w:tcW w:w="1772" w:type="dxa"/>
            <w:vAlign w:val="center"/>
          </w:tcPr>
          <w:p w:rsidR="002F375C" w:rsidRPr="00467658" w:rsidRDefault="002F375C" w:rsidP="009F27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Laser Printer</w:t>
            </w:r>
          </w:p>
        </w:tc>
        <w:tc>
          <w:tcPr>
            <w:tcW w:w="1772" w:type="dxa"/>
            <w:vAlign w:val="center"/>
          </w:tcPr>
          <w:p w:rsidR="002F375C" w:rsidRPr="00467658" w:rsidRDefault="002F375C" w:rsidP="009F27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2F375C" w:rsidRPr="00467658" w:rsidRDefault="002F375C" w:rsidP="009F27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2F375C" w:rsidRPr="00467658" w:rsidRDefault="002F375C" w:rsidP="009F27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4924" w:rsidRPr="00467658" w:rsidTr="009F27E0">
        <w:trPr>
          <w:trHeight w:val="680"/>
        </w:trPr>
        <w:tc>
          <w:tcPr>
            <w:tcW w:w="1772" w:type="dxa"/>
            <w:vAlign w:val="center"/>
          </w:tcPr>
          <w:p w:rsidR="00B04924" w:rsidRPr="00467658" w:rsidRDefault="00EB0A59" w:rsidP="009F27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Temperature sensors</w:t>
            </w:r>
          </w:p>
        </w:tc>
        <w:tc>
          <w:tcPr>
            <w:tcW w:w="1772" w:type="dxa"/>
            <w:vAlign w:val="center"/>
          </w:tcPr>
          <w:p w:rsidR="00B04924" w:rsidRPr="00467658" w:rsidRDefault="00B04924" w:rsidP="009F27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B04924" w:rsidRPr="00467658" w:rsidRDefault="00B04924" w:rsidP="009F27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B04924" w:rsidRPr="00467658" w:rsidRDefault="00B04924" w:rsidP="009F27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4924" w:rsidRPr="00467658" w:rsidTr="009F27E0">
        <w:trPr>
          <w:trHeight w:val="680"/>
        </w:trPr>
        <w:tc>
          <w:tcPr>
            <w:tcW w:w="1772" w:type="dxa"/>
            <w:vAlign w:val="center"/>
          </w:tcPr>
          <w:p w:rsidR="00B04924" w:rsidRPr="00467658" w:rsidRDefault="00EB0A59" w:rsidP="009F27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 xml:space="preserve">Software </w:t>
            </w:r>
          </w:p>
        </w:tc>
        <w:tc>
          <w:tcPr>
            <w:tcW w:w="1772" w:type="dxa"/>
            <w:vAlign w:val="center"/>
          </w:tcPr>
          <w:p w:rsidR="00B04924" w:rsidRPr="00467658" w:rsidRDefault="00B04924" w:rsidP="009F27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B04924" w:rsidRPr="00467658" w:rsidRDefault="00B04924" w:rsidP="009F27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B04924" w:rsidRPr="00467658" w:rsidRDefault="00B04924" w:rsidP="009F27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4924" w:rsidRPr="00467658" w:rsidTr="009F27E0">
        <w:trPr>
          <w:trHeight w:val="680"/>
        </w:trPr>
        <w:tc>
          <w:tcPr>
            <w:tcW w:w="1772" w:type="dxa"/>
            <w:vAlign w:val="center"/>
          </w:tcPr>
          <w:p w:rsidR="00B04924" w:rsidRPr="00467658" w:rsidRDefault="00EB0A59" w:rsidP="009F27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Weather station</w:t>
            </w:r>
          </w:p>
        </w:tc>
        <w:tc>
          <w:tcPr>
            <w:tcW w:w="1772" w:type="dxa"/>
            <w:vAlign w:val="center"/>
          </w:tcPr>
          <w:p w:rsidR="00B04924" w:rsidRPr="00467658" w:rsidRDefault="00B04924" w:rsidP="009F27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B04924" w:rsidRPr="00467658" w:rsidRDefault="00B04924" w:rsidP="009F27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B04924" w:rsidRPr="00467658" w:rsidRDefault="00B04924" w:rsidP="009F27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4924" w:rsidRPr="00467658" w:rsidTr="00EB0A59">
        <w:trPr>
          <w:trHeight w:val="680"/>
        </w:trPr>
        <w:tc>
          <w:tcPr>
            <w:tcW w:w="1772" w:type="dxa"/>
            <w:vAlign w:val="center"/>
          </w:tcPr>
          <w:p w:rsidR="00B04924" w:rsidRPr="00467658" w:rsidRDefault="00EB0A59" w:rsidP="00EB0A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EMS Software</w:t>
            </w:r>
          </w:p>
        </w:tc>
        <w:tc>
          <w:tcPr>
            <w:tcW w:w="1772" w:type="dxa"/>
          </w:tcPr>
          <w:p w:rsidR="00B04924" w:rsidRPr="00467658" w:rsidRDefault="00B04924" w:rsidP="00B0492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2" w:type="dxa"/>
          </w:tcPr>
          <w:p w:rsidR="00B04924" w:rsidRPr="00467658" w:rsidRDefault="00B04924" w:rsidP="00B0492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2" w:type="dxa"/>
          </w:tcPr>
          <w:p w:rsidR="00B04924" w:rsidRPr="00467658" w:rsidRDefault="00B04924" w:rsidP="00B0492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4924" w:rsidRPr="00467658" w:rsidTr="00EB0A59">
        <w:trPr>
          <w:trHeight w:val="680"/>
        </w:trPr>
        <w:tc>
          <w:tcPr>
            <w:tcW w:w="1772" w:type="dxa"/>
            <w:vAlign w:val="center"/>
          </w:tcPr>
          <w:p w:rsidR="00B04924" w:rsidRPr="00467658" w:rsidRDefault="0062181F" w:rsidP="00EB0A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ins w:id="6" w:author="Michael Harrold" w:date="2013-11-10T16:14:00Z">
              <w:r w:rsidRPr="00467658">
                <w:rPr>
                  <w:rFonts w:ascii="Arial" w:hAnsi="Arial" w:cs="Arial"/>
                  <w:bCs/>
                  <w:sz w:val="20"/>
                  <w:szCs w:val="20"/>
                </w:rPr>
                <w:t xml:space="preserve">Power </w:t>
              </w:r>
            </w:ins>
            <w:r w:rsidR="00EB0A59" w:rsidRPr="00467658">
              <w:rPr>
                <w:rFonts w:ascii="Arial" w:hAnsi="Arial" w:cs="Arial"/>
                <w:bCs/>
                <w:sz w:val="20"/>
                <w:szCs w:val="20"/>
              </w:rPr>
              <w:t>Meters</w:t>
            </w:r>
          </w:p>
        </w:tc>
        <w:tc>
          <w:tcPr>
            <w:tcW w:w="1772" w:type="dxa"/>
          </w:tcPr>
          <w:p w:rsidR="00B04924" w:rsidRPr="00467658" w:rsidRDefault="00B04924" w:rsidP="00B0492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2" w:type="dxa"/>
          </w:tcPr>
          <w:p w:rsidR="00B04924" w:rsidRPr="00467658" w:rsidRDefault="00B04924" w:rsidP="00B0492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2" w:type="dxa"/>
          </w:tcPr>
          <w:p w:rsidR="00B04924" w:rsidRPr="00467658" w:rsidRDefault="00B04924" w:rsidP="00B0492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181F" w:rsidRPr="00467658" w:rsidTr="00EB0A59">
        <w:trPr>
          <w:trHeight w:val="680"/>
          <w:ins w:id="7" w:author="Michael Harrold" w:date="2013-11-10T16:14:00Z"/>
        </w:trPr>
        <w:tc>
          <w:tcPr>
            <w:tcW w:w="1772" w:type="dxa"/>
            <w:vAlign w:val="center"/>
          </w:tcPr>
          <w:p w:rsidR="0062181F" w:rsidRPr="00467658" w:rsidRDefault="0062181F" w:rsidP="00EB0A59">
            <w:pPr>
              <w:jc w:val="center"/>
              <w:rPr>
                <w:ins w:id="8" w:author="Michael Harrold" w:date="2013-11-10T16:14:00Z"/>
                <w:rFonts w:ascii="Arial" w:hAnsi="Arial" w:cs="Arial"/>
                <w:bCs/>
                <w:sz w:val="20"/>
                <w:szCs w:val="20"/>
              </w:rPr>
            </w:pPr>
            <w:ins w:id="9" w:author="Michael Harrold" w:date="2013-11-10T16:14:00Z">
              <w:r w:rsidRPr="00467658">
                <w:rPr>
                  <w:rFonts w:ascii="Arial" w:hAnsi="Arial" w:cs="Arial"/>
                  <w:bCs/>
                  <w:sz w:val="20"/>
                  <w:szCs w:val="20"/>
                </w:rPr>
                <w:t>Gas Meter</w:t>
              </w:r>
            </w:ins>
          </w:p>
        </w:tc>
        <w:tc>
          <w:tcPr>
            <w:tcW w:w="1772" w:type="dxa"/>
          </w:tcPr>
          <w:p w:rsidR="0062181F" w:rsidRPr="00467658" w:rsidRDefault="0062181F" w:rsidP="00B04924">
            <w:pPr>
              <w:rPr>
                <w:ins w:id="10" w:author="Michael Harrold" w:date="2013-11-10T16:14:00Z"/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2" w:type="dxa"/>
          </w:tcPr>
          <w:p w:rsidR="0062181F" w:rsidRPr="00467658" w:rsidRDefault="0062181F" w:rsidP="00B04924">
            <w:pPr>
              <w:rPr>
                <w:ins w:id="11" w:author="Michael Harrold" w:date="2013-11-10T16:14:00Z"/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2" w:type="dxa"/>
          </w:tcPr>
          <w:p w:rsidR="0062181F" w:rsidRPr="00467658" w:rsidRDefault="0062181F" w:rsidP="00B04924">
            <w:pPr>
              <w:rPr>
                <w:ins w:id="12" w:author="Michael Harrold" w:date="2013-11-10T16:14:00Z"/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181F" w:rsidRPr="00467658" w:rsidTr="00EB0A59">
        <w:trPr>
          <w:trHeight w:val="680"/>
          <w:ins w:id="13" w:author="Michael Harrold" w:date="2013-11-10T16:14:00Z"/>
        </w:trPr>
        <w:tc>
          <w:tcPr>
            <w:tcW w:w="1772" w:type="dxa"/>
            <w:vAlign w:val="center"/>
          </w:tcPr>
          <w:p w:rsidR="0062181F" w:rsidRPr="00467658" w:rsidRDefault="0062181F" w:rsidP="00EB0A59">
            <w:pPr>
              <w:jc w:val="center"/>
              <w:rPr>
                <w:ins w:id="14" w:author="Michael Harrold" w:date="2013-11-10T16:14:00Z"/>
                <w:rFonts w:ascii="Arial" w:hAnsi="Arial" w:cs="Arial"/>
                <w:bCs/>
                <w:sz w:val="20"/>
                <w:szCs w:val="20"/>
              </w:rPr>
            </w:pPr>
            <w:ins w:id="15" w:author="Michael Harrold" w:date="2013-11-10T16:14:00Z">
              <w:r w:rsidRPr="00467658">
                <w:rPr>
                  <w:rFonts w:ascii="Arial" w:hAnsi="Arial" w:cs="Arial"/>
                  <w:bCs/>
                  <w:sz w:val="20"/>
                  <w:szCs w:val="20"/>
                </w:rPr>
                <w:lastRenderedPageBreak/>
                <w:t>Water Meter</w:t>
              </w:r>
            </w:ins>
          </w:p>
        </w:tc>
        <w:tc>
          <w:tcPr>
            <w:tcW w:w="1772" w:type="dxa"/>
          </w:tcPr>
          <w:p w:rsidR="0062181F" w:rsidRPr="00467658" w:rsidRDefault="0062181F" w:rsidP="00B04924">
            <w:pPr>
              <w:rPr>
                <w:ins w:id="16" w:author="Michael Harrold" w:date="2013-11-10T16:14:00Z"/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2" w:type="dxa"/>
          </w:tcPr>
          <w:p w:rsidR="0062181F" w:rsidRPr="00467658" w:rsidRDefault="0062181F" w:rsidP="00B04924">
            <w:pPr>
              <w:rPr>
                <w:ins w:id="17" w:author="Michael Harrold" w:date="2013-11-10T16:14:00Z"/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2" w:type="dxa"/>
          </w:tcPr>
          <w:p w:rsidR="0062181F" w:rsidRPr="00467658" w:rsidRDefault="0062181F" w:rsidP="00B04924">
            <w:pPr>
              <w:rPr>
                <w:ins w:id="18" w:author="Michael Harrold" w:date="2013-11-10T16:14:00Z"/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04924" w:rsidRPr="00467658" w:rsidRDefault="00B04924" w:rsidP="00B04924">
      <w:pPr>
        <w:rPr>
          <w:rFonts w:ascii="Arial" w:hAnsi="Arial" w:cs="Arial"/>
          <w:sz w:val="20"/>
          <w:szCs w:val="20"/>
        </w:rPr>
      </w:pPr>
    </w:p>
    <w:p w:rsidR="00117A1C" w:rsidRPr="00467658" w:rsidRDefault="00117A1C" w:rsidP="00424DA6">
      <w:pPr>
        <w:pStyle w:val="ReportHeading2"/>
        <w:rPr>
          <w:rFonts w:ascii="Arial" w:hAnsi="Arial" w:cs="Arial"/>
          <w:sz w:val="24"/>
          <w:szCs w:val="20"/>
        </w:rPr>
      </w:pPr>
      <w:bookmarkStart w:id="19" w:name="_Toc371950968"/>
      <w:r w:rsidRPr="00467658">
        <w:rPr>
          <w:rFonts w:ascii="Arial" w:hAnsi="Arial" w:cs="Arial"/>
          <w:sz w:val="24"/>
          <w:szCs w:val="20"/>
        </w:rPr>
        <w:t>Tender Schedule of Rates</w:t>
      </w:r>
      <w:bookmarkEnd w:id="19"/>
    </w:p>
    <w:p w:rsidR="00424DA6" w:rsidRPr="00467658" w:rsidRDefault="00424DA6" w:rsidP="00424DA6">
      <w:pPr>
        <w:rPr>
          <w:rFonts w:ascii="Arial" w:hAnsi="Arial" w:cs="Arial"/>
          <w:sz w:val="20"/>
          <w:szCs w:val="20"/>
          <w:lang w:val="da-DK"/>
        </w:rPr>
      </w:pPr>
      <w:r w:rsidRPr="00467658">
        <w:rPr>
          <w:rFonts w:ascii="Arial" w:hAnsi="Arial" w:cs="Arial"/>
          <w:sz w:val="20"/>
          <w:szCs w:val="20"/>
          <w:lang w:val="da-DK"/>
        </w:rPr>
        <w:t>The following schedules of unit rates are to be completed by all tenderers (on fixed price basis) and must apply to all authorised variations for addition</w:t>
      </w:r>
      <w:r w:rsidR="00C8712B" w:rsidRPr="00467658">
        <w:rPr>
          <w:rFonts w:ascii="Arial" w:hAnsi="Arial" w:cs="Arial"/>
          <w:sz w:val="20"/>
          <w:szCs w:val="20"/>
          <w:lang w:val="da-DK"/>
        </w:rPr>
        <w:t>s and om</w:t>
      </w:r>
      <w:r w:rsidR="00F44E69" w:rsidRPr="00467658">
        <w:rPr>
          <w:rFonts w:ascii="Arial" w:hAnsi="Arial" w:cs="Arial"/>
          <w:sz w:val="20"/>
          <w:szCs w:val="20"/>
          <w:lang w:val="da-DK"/>
        </w:rPr>
        <w:t xml:space="preserve">issions for a period of 5 years. </w:t>
      </w:r>
    </w:p>
    <w:p w:rsidR="00424DA6" w:rsidRPr="00467658" w:rsidRDefault="00424DA6" w:rsidP="00424DA6">
      <w:pPr>
        <w:rPr>
          <w:rFonts w:ascii="Arial" w:hAnsi="Arial" w:cs="Arial"/>
          <w:sz w:val="20"/>
          <w:szCs w:val="20"/>
          <w:lang w:val="da-DK"/>
        </w:rPr>
      </w:pPr>
    </w:p>
    <w:p w:rsidR="00424DA6" w:rsidRPr="00467658" w:rsidRDefault="00424DA6" w:rsidP="00424DA6">
      <w:pPr>
        <w:rPr>
          <w:rFonts w:ascii="Arial" w:hAnsi="Arial" w:cs="Arial"/>
          <w:b/>
          <w:bCs/>
          <w:sz w:val="20"/>
          <w:szCs w:val="20"/>
        </w:rPr>
      </w:pPr>
      <w:r w:rsidRPr="00467658">
        <w:rPr>
          <w:rFonts w:ascii="Arial" w:hAnsi="Arial" w:cs="Arial"/>
          <w:b/>
          <w:bCs/>
          <w:sz w:val="20"/>
          <w:szCs w:val="20"/>
        </w:rPr>
        <w:t>Labour Rates</w:t>
      </w:r>
    </w:p>
    <w:p w:rsidR="00424DA6" w:rsidRPr="00467658" w:rsidRDefault="00540C18" w:rsidP="00424DA6">
      <w:pPr>
        <w:rPr>
          <w:rFonts w:ascii="Arial" w:hAnsi="Arial" w:cs="Arial"/>
          <w:bCs/>
          <w:sz w:val="20"/>
          <w:szCs w:val="20"/>
        </w:rPr>
      </w:pPr>
      <w:r w:rsidRPr="00467658">
        <w:rPr>
          <w:rFonts w:ascii="Arial" w:hAnsi="Arial" w:cs="Arial"/>
          <w:bCs/>
          <w:sz w:val="20"/>
          <w:szCs w:val="20"/>
        </w:rPr>
        <w:t>The labour rate is to include all current award allowances and any special site loading or specified site allowances.</w:t>
      </w:r>
    </w:p>
    <w:p w:rsidR="00424DA6" w:rsidRPr="00467658" w:rsidRDefault="00424DA6" w:rsidP="00424DA6">
      <w:pPr>
        <w:rPr>
          <w:rFonts w:ascii="Arial" w:hAnsi="Arial" w:cs="Arial"/>
          <w:sz w:val="20"/>
          <w:szCs w:val="20"/>
          <w:lang w:val="da-D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977"/>
        <w:gridCol w:w="1276"/>
      </w:tblGrid>
      <w:tr w:rsidR="00424DA6" w:rsidRPr="00467658" w:rsidTr="000D141D">
        <w:tc>
          <w:tcPr>
            <w:tcW w:w="2835" w:type="dxa"/>
          </w:tcPr>
          <w:p w:rsidR="00424DA6" w:rsidRPr="00467658" w:rsidRDefault="00424DA6" w:rsidP="000D14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Electrical / Controls Installation</w:t>
            </w:r>
          </w:p>
        </w:tc>
        <w:tc>
          <w:tcPr>
            <w:tcW w:w="2977" w:type="dxa"/>
          </w:tcPr>
          <w:p w:rsidR="00424DA6" w:rsidRPr="00467658" w:rsidRDefault="00424DA6" w:rsidP="000D14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Per Hour</w:t>
            </w:r>
          </w:p>
        </w:tc>
        <w:tc>
          <w:tcPr>
            <w:tcW w:w="1276" w:type="dxa"/>
          </w:tcPr>
          <w:p w:rsidR="00424DA6" w:rsidRPr="00467658" w:rsidRDefault="00424DA6" w:rsidP="000D14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424DA6" w:rsidRPr="00467658" w:rsidTr="000D141D">
        <w:tc>
          <w:tcPr>
            <w:tcW w:w="2835" w:type="dxa"/>
          </w:tcPr>
          <w:p w:rsidR="00424DA6" w:rsidRPr="00467658" w:rsidRDefault="00424DA6" w:rsidP="000D14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Communications Installation</w:t>
            </w:r>
          </w:p>
        </w:tc>
        <w:tc>
          <w:tcPr>
            <w:tcW w:w="2977" w:type="dxa"/>
          </w:tcPr>
          <w:p w:rsidR="00424DA6" w:rsidRPr="00467658" w:rsidRDefault="00424DA6" w:rsidP="000D14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Per Hour</w:t>
            </w:r>
          </w:p>
        </w:tc>
        <w:tc>
          <w:tcPr>
            <w:tcW w:w="1276" w:type="dxa"/>
          </w:tcPr>
          <w:p w:rsidR="00424DA6" w:rsidRPr="00467658" w:rsidRDefault="00424DA6" w:rsidP="000D14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424DA6" w:rsidRPr="00467658" w:rsidTr="000D141D">
        <w:tc>
          <w:tcPr>
            <w:tcW w:w="2835" w:type="dxa"/>
          </w:tcPr>
          <w:p w:rsidR="00424DA6" w:rsidRPr="00467658" w:rsidRDefault="00424DA6" w:rsidP="000D14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Pipework Installation (Valves, Actuators)</w:t>
            </w:r>
          </w:p>
        </w:tc>
        <w:tc>
          <w:tcPr>
            <w:tcW w:w="2977" w:type="dxa"/>
          </w:tcPr>
          <w:p w:rsidR="00424DA6" w:rsidRPr="00467658" w:rsidRDefault="00424DA6" w:rsidP="000D14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Per Hour</w:t>
            </w:r>
          </w:p>
        </w:tc>
        <w:tc>
          <w:tcPr>
            <w:tcW w:w="1276" w:type="dxa"/>
          </w:tcPr>
          <w:p w:rsidR="00424DA6" w:rsidRPr="00467658" w:rsidRDefault="00424DA6" w:rsidP="000D14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424DA6" w:rsidRPr="00467658" w:rsidTr="000D141D">
        <w:tc>
          <w:tcPr>
            <w:tcW w:w="2835" w:type="dxa"/>
          </w:tcPr>
          <w:p w:rsidR="00424DA6" w:rsidRPr="00467658" w:rsidRDefault="00424DA6" w:rsidP="000D141D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467658">
              <w:rPr>
                <w:rFonts w:ascii="Arial" w:hAnsi="Arial" w:cs="Arial"/>
                <w:bCs/>
                <w:sz w:val="20"/>
                <w:szCs w:val="20"/>
              </w:rPr>
              <w:t>Sheetmetal</w:t>
            </w:r>
            <w:proofErr w:type="spellEnd"/>
            <w:r w:rsidRPr="00467658">
              <w:rPr>
                <w:rFonts w:ascii="Arial" w:hAnsi="Arial" w:cs="Arial"/>
                <w:bCs/>
                <w:sz w:val="20"/>
                <w:szCs w:val="20"/>
              </w:rPr>
              <w:t xml:space="preserve"> Installation (Dampers, Actuators </w:t>
            </w:r>
            <w:proofErr w:type="spellStart"/>
            <w:r w:rsidRPr="00467658">
              <w:rPr>
                <w:rFonts w:ascii="Arial" w:hAnsi="Arial" w:cs="Arial"/>
                <w:bCs/>
                <w:sz w:val="20"/>
                <w:szCs w:val="20"/>
              </w:rPr>
              <w:t>etc</w:t>
            </w:r>
            <w:proofErr w:type="spellEnd"/>
            <w:r w:rsidRPr="00467658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424DA6" w:rsidRPr="00467658" w:rsidRDefault="00D036DD" w:rsidP="000D14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Per Hour</w:t>
            </w:r>
          </w:p>
        </w:tc>
        <w:tc>
          <w:tcPr>
            <w:tcW w:w="1276" w:type="dxa"/>
          </w:tcPr>
          <w:p w:rsidR="00424DA6" w:rsidRPr="00467658" w:rsidRDefault="00424DA6" w:rsidP="000D14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D036DD" w:rsidRPr="00467658" w:rsidTr="000D141D">
        <w:tc>
          <w:tcPr>
            <w:tcW w:w="2835" w:type="dxa"/>
          </w:tcPr>
          <w:p w:rsidR="00D036DD" w:rsidRPr="00467658" w:rsidRDefault="00D036DD" w:rsidP="000D14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Commissioning Contractor</w:t>
            </w:r>
          </w:p>
        </w:tc>
        <w:tc>
          <w:tcPr>
            <w:tcW w:w="2977" w:type="dxa"/>
          </w:tcPr>
          <w:p w:rsidR="00D036DD" w:rsidRPr="00467658" w:rsidRDefault="00D036DD" w:rsidP="000D14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Per Hour</w:t>
            </w:r>
          </w:p>
        </w:tc>
        <w:tc>
          <w:tcPr>
            <w:tcW w:w="1276" w:type="dxa"/>
          </w:tcPr>
          <w:p w:rsidR="00D036DD" w:rsidRPr="00467658" w:rsidRDefault="00D036DD" w:rsidP="000D14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</w:tbl>
    <w:p w:rsidR="00424DA6" w:rsidRPr="00467658" w:rsidRDefault="00424DA6" w:rsidP="00424DA6">
      <w:pPr>
        <w:rPr>
          <w:rFonts w:ascii="Arial" w:hAnsi="Arial" w:cs="Arial"/>
          <w:sz w:val="20"/>
          <w:szCs w:val="20"/>
          <w:lang w:val="da-DK"/>
        </w:rPr>
      </w:pPr>
    </w:p>
    <w:p w:rsidR="00424DA6" w:rsidRPr="00467658" w:rsidRDefault="00424DA6" w:rsidP="00424DA6">
      <w:pPr>
        <w:rPr>
          <w:rFonts w:ascii="Arial" w:hAnsi="Arial" w:cs="Arial"/>
          <w:b/>
          <w:sz w:val="20"/>
          <w:szCs w:val="20"/>
        </w:rPr>
      </w:pPr>
      <w:r w:rsidRPr="00467658">
        <w:rPr>
          <w:rFonts w:ascii="Arial" w:hAnsi="Arial" w:cs="Arial"/>
          <w:b/>
          <w:sz w:val="20"/>
          <w:szCs w:val="20"/>
        </w:rPr>
        <w:t>DDC Points</w:t>
      </w:r>
    </w:p>
    <w:p w:rsidR="00424DA6" w:rsidRPr="00467658" w:rsidRDefault="00424DA6" w:rsidP="00424DA6">
      <w:pPr>
        <w:rPr>
          <w:rFonts w:ascii="Arial" w:hAnsi="Arial" w:cs="Arial"/>
          <w:sz w:val="20"/>
          <w:szCs w:val="20"/>
        </w:rPr>
      </w:pPr>
      <w:r w:rsidRPr="00467658">
        <w:rPr>
          <w:rFonts w:ascii="Arial" w:hAnsi="Arial" w:cs="Arial"/>
          <w:sz w:val="20"/>
          <w:szCs w:val="20"/>
        </w:rPr>
        <w:t>Supply and installed cost of providing DDC points for addition purpose only: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220"/>
      </w:tblGrid>
      <w:tr w:rsidR="00424DA6" w:rsidRPr="00467658" w:rsidTr="000D141D">
        <w:tc>
          <w:tcPr>
            <w:tcW w:w="5868" w:type="dxa"/>
          </w:tcPr>
          <w:p w:rsidR="00424DA6" w:rsidRPr="00467658" w:rsidRDefault="00424DA6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220" w:type="dxa"/>
          </w:tcPr>
          <w:p w:rsidR="00424DA6" w:rsidRPr="00467658" w:rsidRDefault="00424DA6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/>
                <w:bCs/>
                <w:sz w:val="20"/>
                <w:szCs w:val="20"/>
              </w:rPr>
              <w:t>Cost</w:t>
            </w:r>
          </w:p>
        </w:tc>
      </w:tr>
      <w:tr w:rsidR="00424DA6" w:rsidRPr="00467658" w:rsidTr="000D141D">
        <w:tc>
          <w:tcPr>
            <w:tcW w:w="5868" w:type="dxa"/>
          </w:tcPr>
          <w:p w:rsidR="00424DA6" w:rsidRPr="00467658" w:rsidRDefault="00424DA6" w:rsidP="00424DA6">
            <w:pPr>
              <w:rPr>
                <w:rFonts w:ascii="Arial" w:hAnsi="Arial" w:cs="Arial"/>
                <w:bCs/>
                <w:sz w:val="20"/>
                <w:szCs w:val="20"/>
              </w:rPr>
            </w:pPr>
            <w:del w:id="20" w:author="Michael Harrold" w:date="2013-11-10T16:15:00Z">
              <w:r w:rsidRPr="00467658" w:rsidDel="0062181F">
                <w:rPr>
                  <w:rFonts w:ascii="Arial" w:hAnsi="Arial" w:cs="Arial"/>
                  <w:bCs/>
                  <w:sz w:val="20"/>
                  <w:szCs w:val="20"/>
                </w:rPr>
                <w:delText>Analog</w:delText>
              </w:r>
            </w:del>
            <w:ins w:id="21" w:author="Michael Harrold" w:date="2013-11-10T16:15:00Z">
              <w:r w:rsidR="0062181F" w:rsidRPr="00467658">
                <w:rPr>
                  <w:rFonts w:ascii="Arial" w:hAnsi="Arial" w:cs="Arial"/>
                  <w:bCs/>
                  <w:sz w:val="20"/>
                  <w:szCs w:val="20"/>
                </w:rPr>
                <w:t>Analogue</w:t>
              </w:r>
            </w:ins>
            <w:r w:rsidRPr="00467658">
              <w:rPr>
                <w:rFonts w:ascii="Arial" w:hAnsi="Arial" w:cs="Arial"/>
                <w:bCs/>
                <w:sz w:val="20"/>
                <w:szCs w:val="20"/>
              </w:rPr>
              <w:t xml:space="preserve"> Type Input</w:t>
            </w:r>
          </w:p>
        </w:tc>
        <w:tc>
          <w:tcPr>
            <w:tcW w:w="1220" w:type="dxa"/>
          </w:tcPr>
          <w:p w:rsidR="00424DA6" w:rsidRPr="00467658" w:rsidRDefault="00424DA6" w:rsidP="000D14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424DA6" w:rsidRPr="00467658" w:rsidTr="000D141D">
        <w:tc>
          <w:tcPr>
            <w:tcW w:w="5868" w:type="dxa"/>
          </w:tcPr>
          <w:p w:rsidR="00424DA6" w:rsidRPr="00467658" w:rsidRDefault="00424DA6" w:rsidP="00424DA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467658">
              <w:rPr>
                <w:rFonts w:ascii="Arial" w:hAnsi="Arial" w:cs="Arial"/>
                <w:bCs/>
                <w:sz w:val="20"/>
                <w:szCs w:val="20"/>
              </w:rPr>
              <w:t>Analog</w:t>
            </w:r>
            <w:proofErr w:type="spellEnd"/>
            <w:r w:rsidRPr="00467658">
              <w:rPr>
                <w:rFonts w:ascii="Arial" w:hAnsi="Arial" w:cs="Arial"/>
                <w:bCs/>
                <w:sz w:val="20"/>
                <w:szCs w:val="20"/>
              </w:rPr>
              <w:t xml:space="preserve"> Type Output</w:t>
            </w:r>
          </w:p>
        </w:tc>
        <w:tc>
          <w:tcPr>
            <w:tcW w:w="1220" w:type="dxa"/>
          </w:tcPr>
          <w:p w:rsidR="00424DA6" w:rsidRPr="00467658" w:rsidRDefault="00424DA6" w:rsidP="000D14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424DA6" w:rsidRPr="00467658" w:rsidTr="000D141D">
        <w:tc>
          <w:tcPr>
            <w:tcW w:w="5868" w:type="dxa"/>
          </w:tcPr>
          <w:p w:rsidR="00424DA6" w:rsidRPr="00467658" w:rsidRDefault="00424DA6" w:rsidP="00424D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Digital Type Input</w:t>
            </w:r>
          </w:p>
        </w:tc>
        <w:tc>
          <w:tcPr>
            <w:tcW w:w="1220" w:type="dxa"/>
          </w:tcPr>
          <w:p w:rsidR="00424DA6" w:rsidRPr="00467658" w:rsidRDefault="00424DA6" w:rsidP="000D14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424DA6" w:rsidRPr="00467658" w:rsidTr="000D141D">
        <w:tc>
          <w:tcPr>
            <w:tcW w:w="5868" w:type="dxa"/>
          </w:tcPr>
          <w:p w:rsidR="00424DA6" w:rsidRPr="00467658" w:rsidRDefault="00424DA6" w:rsidP="00424D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Digital Type Output</w:t>
            </w:r>
          </w:p>
        </w:tc>
        <w:tc>
          <w:tcPr>
            <w:tcW w:w="1220" w:type="dxa"/>
          </w:tcPr>
          <w:p w:rsidR="00424DA6" w:rsidRPr="00467658" w:rsidRDefault="00424DA6" w:rsidP="000D14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8B6860" w:rsidRPr="00467658" w:rsidTr="000D141D">
        <w:tc>
          <w:tcPr>
            <w:tcW w:w="5868" w:type="dxa"/>
          </w:tcPr>
          <w:p w:rsidR="008B6860" w:rsidRPr="00467658" w:rsidRDefault="008B6860" w:rsidP="00424D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Relays</w:t>
            </w:r>
          </w:p>
        </w:tc>
        <w:tc>
          <w:tcPr>
            <w:tcW w:w="1220" w:type="dxa"/>
          </w:tcPr>
          <w:p w:rsidR="008B6860" w:rsidRPr="00467658" w:rsidRDefault="008B6860" w:rsidP="002747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27472A" w:rsidRPr="00467658" w:rsidTr="000D141D">
        <w:tc>
          <w:tcPr>
            <w:tcW w:w="5868" w:type="dxa"/>
          </w:tcPr>
          <w:p w:rsidR="0027472A" w:rsidRPr="00467658" w:rsidRDefault="0027472A" w:rsidP="00424D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 xml:space="preserve">HLI associated with water-cooled </w:t>
            </w:r>
            <w:proofErr w:type="spellStart"/>
            <w:r w:rsidRPr="00467658">
              <w:rPr>
                <w:rFonts w:ascii="Arial" w:hAnsi="Arial" w:cs="Arial"/>
                <w:bCs/>
                <w:sz w:val="20"/>
                <w:szCs w:val="20"/>
              </w:rPr>
              <w:t>chiller</w:t>
            </w:r>
            <w:proofErr w:type="spellEnd"/>
            <w:r w:rsidRPr="00467658">
              <w:rPr>
                <w:rFonts w:ascii="Arial" w:hAnsi="Arial" w:cs="Arial"/>
                <w:bCs/>
                <w:sz w:val="20"/>
                <w:szCs w:val="20"/>
              </w:rPr>
              <w:t xml:space="preserve"> (including proprietary network interfaces necessary) </w:t>
            </w:r>
          </w:p>
        </w:tc>
        <w:tc>
          <w:tcPr>
            <w:tcW w:w="1220" w:type="dxa"/>
          </w:tcPr>
          <w:p w:rsidR="0027472A" w:rsidRPr="00467658" w:rsidRDefault="0027472A" w:rsidP="002747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27472A" w:rsidRPr="00467658" w:rsidTr="000D141D">
        <w:tc>
          <w:tcPr>
            <w:tcW w:w="5868" w:type="dxa"/>
          </w:tcPr>
          <w:p w:rsidR="0027472A" w:rsidRPr="00467658" w:rsidRDefault="0027472A" w:rsidP="00424D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HLI associated with boiler controls (including proprietary network interfaces necessary)</w:t>
            </w:r>
          </w:p>
        </w:tc>
        <w:tc>
          <w:tcPr>
            <w:tcW w:w="1220" w:type="dxa"/>
          </w:tcPr>
          <w:p w:rsidR="0027472A" w:rsidRPr="00467658" w:rsidRDefault="0027472A" w:rsidP="002747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27472A" w:rsidRPr="00467658" w:rsidTr="000D141D">
        <w:tc>
          <w:tcPr>
            <w:tcW w:w="5868" w:type="dxa"/>
          </w:tcPr>
          <w:p w:rsidR="0027472A" w:rsidRPr="00467658" w:rsidRDefault="0027472A" w:rsidP="00424D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Graphics</w:t>
            </w:r>
          </w:p>
        </w:tc>
        <w:tc>
          <w:tcPr>
            <w:tcW w:w="1220" w:type="dxa"/>
          </w:tcPr>
          <w:p w:rsidR="0027472A" w:rsidRPr="00467658" w:rsidRDefault="0027472A" w:rsidP="002747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</w:tbl>
    <w:p w:rsidR="00424DA6" w:rsidRPr="00467658" w:rsidRDefault="00424DA6" w:rsidP="00424DA6">
      <w:pPr>
        <w:spacing w:line="240" w:lineRule="auto"/>
        <w:rPr>
          <w:rFonts w:ascii="Arial" w:hAnsi="Arial" w:cs="Arial"/>
          <w:sz w:val="20"/>
          <w:szCs w:val="20"/>
        </w:rPr>
      </w:pPr>
    </w:p>
    <w:p w:rsidR="00424DA6" w:rsidRPr="00467658" w:rsidRDefault="00424DA6" w:rsidP="00424DA6">
      <w:pPr>
        <w:rPr>
          <w:rFonts w:ascii="Arial" w:hAnsi="Arial" w:cs="Arial"/>
          <w:sz w:val="20"/>
          <w:szCs w:val="20"/>
          <w:lang w:val="da-DK"/>
        </w:rPr>
      </w:pPr>
    </w:p>
    <w:p w:rsidR="00424DA6" w:rsidRPr="00467658" w:rsidRDefault="00D036DD" w:rsidP="00424DA6">
      <w:pPr>
        <w:rPr>
          <w:rFonts w:ascii="Arial" w:hAnsi="Arial" w:cs="Arial"/>
          <w:b/>
          <w:bCs/>
          <w:sz w:val="20"/>
          <w:szCs w:val="20"/>
        </w:rPr>
      </w:pPr>
      <w:r w:rsidRPr="00467658">
        <w:rPr>
          <w:rFonts w:ascii="Arial" w:hAnsi="Arial" w:cs="Arial"/>
          <w:b/>
          <w:bCs/>
          <w:sz w:val="20"/>
          <w:szCs w:val="20"/>
        </w:rPr>
        <w:t xml:space="preserve">Control and Balancing </w:t>
      </w:r>
      <w:r w:rsidR="00424DA6" w:rsidRPr="00467658">
        <w:rPr>
          <w:rFonts w:ascii="Arial" w:hAnsi="Arial" w:cs="Arial"/>
          <w:b/>
          <w:bCs/>
          <w:sz w:val="20"/>
          <w:szCs w:val="20"/>
        </w:rPr>
        <w:t>Valves</w:t>
      </w:r>
    </w:p>
    <w:p w:rsidR="00424DA6" w:rsidRPr="00467658" w:rsidRDefault="00424DA6" w:rsidP="00424DA6">
      <w:pPr>
        <w:rPr>
          <w:rFonts w:ascii="Arial" w:hAnsi="Arial" w:cs="Arial"/>
          <w:bCs/>
          <w:sz w:val="20"/>
          <w:szCs w:val="20"/>
        </w:rPr>
      </w:pPr>
      <w:r w:rsidRPr="00467658">
        <w:rPr>
          <w:rFonts w:ascii="Arial" w:hAnsi="Arial" w:cs="Arial"/>
          <w:bCs/>
          <w:sz w:val="20"/>
          <w:szCs w:val="20"/>
        </w:rPr>
        <w:t>Supply and installation of valves</w:t>
      </w:r>
      <w:r w:rsidR="00D036DD" w:rsidRPr="00467658">
        <w:rPr>
          <w:rFonts w:ascii="Arial" w:hAnsi="Arial" w:cs="Arial"/>
          <w:bCs/>
          <w:sz w:val="20"/>
          <w:szCs w:val="20"/>
        </w:rPr>
        <w:t xml:space="preserve"> including</w:t>
      </w:r>
      <w:r w:rsidR="000D6949" w:rsidRPr="00467658">
        <w:rPr>
          <w:rFonts w:ascii="Arial" w:hAnsi="Arial" w:cs="Arial"/>
          <w:bCs/>
          <w:sz w:val="20"/>
          <w:szCs w:val="20"/>
        </w:rPr>
        <w:t xml:space="preserve"> 30m of cabling</w:t>
      </w:r>
      <w:r w:rsidRPr="00467658">
        <w:rPr>
          <w:rFonts w:ascii="Arial" w:hAnsi="Arial" w:cs="Arial"/>
          <w:bCs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1024"/>
        <w:gridCol w:w="1024"/>
        <w:gridCol w:w="1123"/>
        <w:gridCol w:w="1843"/>
      </w:tblGrid>
      <w:tr w:rsidR="000D141D" w:rsidRPr="00467658" w:rsidTr="000D141D">
        <w:trPr>
          <w:trHeight w:hRule="exact" w:val="1179"/>
        </w:trPr>
        <w:tc>
          <w:tcPr>
            <w:tcW w:w="2074" w:type="dxa"/>
            <w:vAlign w:val="center"/>
          </w:tcPr>
          <w:p w:rsidR="000D141D" w:rsidRPr="00467658" w:rsidRDefault="000D141D" w:rsidP="000D14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/>
                <w:bCs/>
                <w:sz w:val="20"/>
                <w:szCs w:val="20"/>
              </w:rPr>
              <w:t>Valve Type</w:t>
            </w:r>
          </w:p>
        </w:tc>
        <w:tc>
          <w:tcPr>
            <w:tcW w:w="1024" w:type="dxa"/>
            <w:vAlign w:val="center"/>
          </w:tcPr>
          <w:p w:rsidR="000D141D" w:rsidRPr="00467658" w:rsidRDefault="000D141D" w:rsidP="000D14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67658">
              <w:rPr>
                <w:rFonts w:ascii="Arial" w:hAnsi="Arial" w:cs="Arial"/>
                <w:b/>
                <w:bCs/>
                <w:sz w:val="20"/>
                <w:szCs w:val="20"/>
              </w:rPr>
              <w:t>Stad</w:t>
            </w:r>
            <w:proofErr w:type="spellEnd"/>
            <w:r w:rsidRPr="004676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Balancing Valve</w:t>
            </w:r>
          </w:p>
        </w:tc>
        <w:tc>
          <w:tcPr>
            <w:tcW w:w="1024" w:type="dxa"/>
            <w:vAlign w:val="center"/>
          </w:tcPr>
          <w:p w:rsidR="000D141D" w:rsidRPr="00467658" w:rsidRDefault="000D141D" w:rsidP="000D14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/>
                <w:bCs/>
                <w:sz w:val="20"/>
                <w:szCs w:val="20"/>
              </w:rPr>
              <w:t>2-way Control Valve +Actuator</w:t>
            </w:r>
          </w:p>
        </w:tc>
        <w:tc>
          <w:tcPr>
            <w:tcW w:w="1123" w:type="dxa"/>
            <w:vAlign w:val="center"/>
          </w:tcPr>
          <w:p w:rsidR="000D141D" w:rsidRPr="00467658" w:rsidRDefault="000D141D" w:rsidP="000D14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/>
                <w:bCs/>
                <w:sz w:val="20"/>
                <w:szCs w:val="20"/>
              </w:rPr>
              <w:t>3-way Control Valve +Actuator</w:t>
            </w:r>
          </w:p>
        </w:tc>
        <w:tc>
          <w:tcPr>
            <w:tcW w:w="1843" w:type="dxa"/>
          </w:tcPr>
          <w:p w:rsidR="000D141D" w:rsidRPr="00467658" w:rsidRDefault="000D141D" w:rsidP="000D14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/>
                <w:bCs/>
                <w:sz w:val="20"/>
                <w:szCs w:val="20"/>
              </w:rPr>
              <w:t>Combined Dynamic Balancing and Control 2-way Valve</w:t>
            </w:r>
          </w:p>
        </w:tc>
      </w:tr>
      <w:tr w:rsidR="000D141D" w:rsidRPr="00467658" w:rsidTr="00C8712B">
        <w:trPr>
          <w:trHeight w:hRule="exact" w:val="283"/>
        </w:trPr>
        <w:tc>
          <w:tcPr>
            <w:tcW w:w="2074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Pipe Size – 15mm</w:t>
            </w:r>
          </w:p>
        </w:tc>
        <w:tc>
          <w:tcPr>
            <w:tcW w:w="1024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024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123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843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0D141D" w:rsidRPr="00467658" w:rsidTr="00C8712B">
        <w:trPr>
          <w:trHeight w:hRule="exact" w:val="283"/>
        </w:trPr>
        <w:tc>
          <w:tcPr>
            <w:tcW w:w="2074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Pipe Size – 25mm</w:t>
            </w:r>
          </w:p>
        </w:tc>
        <w:tc>
          <w:tcPr>
            <w:tcW w:w="1024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024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123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843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0D141D" w:rsidRPr="00467658" w:rsidTr="00C8712B">
        <w:trPr>
          <w:trHeight w:hRule="exact" w:val="283"/>
        </w:trPr>
        <w:tc>
          <w:tcPr>
            <w:tcW w:w="2074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Pipe Size – 32mm</w:t>
            </w:r>
          </w:p>
        </w:tc>
        <w:tc>
          <w:tcPr>
            <w:tcW w:w="1024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024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123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843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0D141D" w:rsidRPr="00467658" w:rsidTr="00C8712B">
        <w:trPr>
          <w:trHeight w:hRule="exact" w:val="283"/>
        </w:trPr>
        <w:tc>
          <w:tcPr>
            <w:tcW w:w="2074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lastRenderedPageBreak/>
              <w:t>Pipe Size – 40mm</w:t>
            </w:r>
          </w:p>
        </w:tc>
        <w:tc>
          <w:tcPr>
            <w:tcW w:w="1024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024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123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843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0D141D" w:rsidRPr="00467658" w:rsidTr="00C8712B">
        <w:trPr>
          <w:trHeight w:hRule="exact" w:val="283"/>
        </w:trPr>
        <w:tc>
          <w:tcPr>
            <w:tcW w:w="2074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Pipe Size – 50mm</w:t>
            </w:r>
          </w:p>
        </w:tc>
        <w:tc>
          <w:tcPr>
            <w:tcW w:w="1024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024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123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843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0D141D" w:rsidRPr="00467658" w:rsidTr="00C8712B">
        <w:trPr>
          <w:trHeight w:hRule="exact" w:val="283"/>
        </w:trPr>
        <w:tc>
          <w:tcPr>
            <w:tcW w:w="2074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Pipe Size – 65mm</w:t>
            </w:r>
          </w:p>
        </w:tc>
        <w:tc>
          <w:tcPr>
            <w:tcW w:w="1024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024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123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843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0D141D" w:rsidRPr="00467658" w:rsidTr="00C8712B">
        <w:trPr>
          <w:trHeight w:hRule="exact" w:val="283"/>
        </w:trPr>
        <w:tc>
          <w:tcPr>
            <w:tcW w:w="2074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Pipe Size – 80mm</w:t>
            </w:r>
          </w:p>
        </w:tc>
        <w:tc>
          <w:tcPr>
            <w:tcW w:w="1024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024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123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843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0D141D" w:rsidRPr="00467658" w:rsidTr="00C8712B">
        <w:trPr>
          <w:trHeight w:hRule="exact" w:val="283"/>
        </w:trPr>
        <w:tc>
          <w:tcPr>
            <w:tcW w:w="2074" w:type="dxa"/>
          </w:tcPr>
          <w:p w:rsidR="000D141D" w:rsidRPr="00467658" w:rsidRDefault="000D141D" w:rsidP="000D14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Pipe Size – 100mm</w:t>
            </w:r>
          </w:p>
        </w:tc>
        <w:tc>
          <w:tcPr>
            <w:tcW w:w="1024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024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123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843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0D141D" w:rsidRPr="00467658" w:rsidTr="00C8712B">
        <w:trPr>
          <w:trHeight w:hRule="exact" w:val="283"/>
        </w:trPr>
        <w:tc>
          <w:tcPr>
            <w:tcW w:w="2074" w:type="dxa"/>
          </w:tcPr>
          <w:p w:rsidR="000D141D" w:rsidRPr="00467658" w:rsidRDefault="000D141D" w:rsidP="000D14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Pipe Size – 125mm</w:t>
            </w:r>
          </w:p>
        </w:tc>
        <w:tc>
          <w:tcPr>
            <w:tcW w:w="1024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024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123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843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0D141D" w:rsidRPr="00467658" w:rsidTr="00C8712B">
        <w:trPr>
          <w:trHeight w:hRule="exact" w:val="283"/>
        </w:trPr>
        <w:tc>
          <w:tcPr>
            <w:tcW w:w="2074" w:type="dxa"/>
          </w:tcPr>
          <w:p w:rsidR="000D141D" w:rsidRPr="00467658" w:rsidRDefault="000D141D" w:rsidP="000D14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Pipe Size – 150mm</w:t>
            </w:r>
          </w:p>
        </w:tc>
        <w:tc>
          <w:tcPr>
            <w:tcW w:w="1024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024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123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843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0D141D" w:rsidRPr="00467658" w:rsidTr="00C8712B">
        <w:trPr>
          <w:trHeight w:hRule="exact" w:val="283"/>
        </w:trPr>
        <w:tc>
          <w:tcPr>
            <w:tcW w:w="2074" w:type="dxa"/>
          </w:tcPr>
          <w:p w:rsidR="000D141D" w:rsidRPr="00467658" w:rsidRDefault="000D141D" w:rsidP="000D14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Pipe Size – 200mm</w:t>
            </w:r>
          </w:p>
        </w:tc>
        <w:tc>
          <w:tcPr>
            <w:tcW w:w="1024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024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123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843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0D141D" w:rsidRPr="00467658" w:rsidTr="00C8712B">
        <w:trPr>
          <w:trHeight w:hRule="exact" w:val="283"/>
        </w:trPr>
        <w:tc>
          <w:tcPr>
            <w:tcW w:w="2074" w:type="dxa"/>
          </w:tcPr>
          <w:p w:rsidR="000D141D" w:rsidRPr="00467658" w:rsidRDefault="000D141D" w:rsidP="000D14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Pipe Size – 250mm</w:t>
            </w:r>
          </w:p>
        </w:tc>
        <w:tc>
          <w:tcPr>
            <w:tcW w:w="1024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024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123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843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0D141D" w:rsidRPr="00467658" w:rsidTr="00C8712B">
        <w:trPr>
          <w:trHeight w:hRule="exact" w:val="283"/>
        </w:trPr>
        <w:tc>
          <w:tcPr>
            <w:tcW w:w="2074" w:type="dxa"/>
          </w:tcPr>
          <w:p w:rsidR="000D141D" w:rsidRPr="00467658" w:rsidRDefault="000D141D" w:rsidP="000D14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Pipe Size – 300mm</w:t>
            </w:r>
          </w:p>
        </w:tc>
        <w:tc>
          <w:tcPr>
            <w:tcW w:w="1024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024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123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843" w:type="dxa"/>
          </w:tcPr>
          <w:p w:rsidR="000D141D" w:rsidRPr="00467658" w:rsidRDefault="000D141D" w:rsidP="000D1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</w:tbl>
    <w:p w:rsidR="00424DA6" w:rsidRPr="00467658" w:rsidRDefault="00424DA6" w:rsidP="00424DA6">
      <w:pPr>
        <w:rPr>
          <w:rFonts w:ascii="Arial" w:hAnsi="Arial" w:cs="Arial"/>
          <w:b/>
          <w:bCs/>
          <w:sz w:val="20"/>
          <w:szCs w:val="20"/>
        </w:rPr>
      </w:pPr>
    </w:p>
    <w:p w:rsidR="0027472A" w:rsidRPr="00467658" w:rsidRDefault="0027472A" w:rsidP="00D036DD">
      <w:pPr>
        <w:rPr>
          <w:rFonts w:ascii="Arial" w:hAnsi="Arial" w:cs="Arial"/>
          <w:b/>
          <w:bCs/>
          <w:sz w:val="20"/>
          <w:szCs w:val="20"/>
        </w:rPr>
      </w:pPr>
      <w:r w:rsidRPr="00467658">
        <w:rPr>
          <w:rFonts w:ascii="Arial" w:hAnsi="Arial" w:cs="Arial"/>
          <w:b/>
          <w:bCs/>
          <w:sz w:val="20"/>
          <w:szCs w:val="20"/>
        </w:rPr>
        <w:t>Cabling</w:t>
      </w:r>
    </w:p>
    <w:p w:rsidR="000D6949" w:rsidRPr="00467658" w:rsidRDefault="000D6949" w:rsidP="00D036DD">
      <w:pPr>
        <w:rPr>
          <w:rFonts w:ascii="Arial" w:hAnsi="Arial" w:cs="Arial"/>
          <w:b/>
          <w:bCs/>
          <w:sz w:val="20"/>
          <w:szCs w:val="20"/>
        </w:rPr>
      </w:pPr>
      <w:r w:rsidRPr="00467658">
        <w:rPr>
          <w:rFonts w:ascii="Arial" w:hAnsi="Arial" w:cs="Arial"/>
          <w:b/>
          <w:bCs/>
          <w:sz w:val="20"/>
          <w:szCs w:val="20"/>
        </w:rPr>
        <w:t>Supply and installed cost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977"/>
        <w:gridCol w:w="1276"/>
      </w:tblGrid>
      <w:tr w:rsidR="0027472A" w:rsidRPr="00467658" w:rsidTr="0027472A">
        <w:tc>
          <w:tcPr>
            <w:tcW w:w="2835" w:type="dxa"/>
          </w:tcPr>
          <w:p w:rsidR="0027472A" w:rsidRPr="00467658" w:rsidRDefault="0027472A" w:rsidP="002747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/>
                <w:bCs/>
                <w:sz w:val="20"/>
                <w:szCs w:val="20"/>
              </w:rPr>
              <w:t>Cable Type</w:t>
            </w:r>
          </w:p>
        </w:tc>
        <w:tc>
          <w:tcPr>
            <w:tcW w:w="2977" w:type="dxa"/>
          </w:tcPr>
          <w:p w:rsidR="0027472A" w:rsidRPr="00467658" w:rsidRDefault="0027472A" w:rsidP="002747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27472A" w:rsidRPr="00467658" w:rsidRDefault="0027472A" w:rsidP="002747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7472A" w:rsidRPr="00467658" w:rsidTr="0027472A">
        <w:tc>
          <w:tcPr>
            <w:tcW w:w="2835" w:type="dxa"/>
          </w:tcPr>
          <w:p w:rsidR="0027472A" w:rsidRPr="00467658" w:rsidRDefault="00DC2E43" w:rsidP="002747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Optical fibre</w:t>
            </w:r>
          </w:p>
        </w:tc>
        <w:tc>
          <w:tcPr>
            <w:tcW w:w="2977" w:type="dxa"/>
          </w:tcPr>
          <w:p w:rsidR="0027472A" w:rsidRPr="00467658" w:rsidRDefault="0027472A" w:rsidP="002747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Per Metre</w:t>
            </w:r>
          </w:p>
        </w:tc>
        <w:tc>
          <w:tcPr>
            <w:tcW w:w="1276" w:type="dxa"/>
          </w:tcPr>
          <w:p w:rsidR="0027472A" w:rsidRPr="00467658" w:rsidRDefault="0027472A" w:rsidP="002747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27472A" w:rsidRPr="00467658" w:rsidTr="0027472A">
        <w:tc>
          <w:tcPr>
            <w:tcW w:w="2835" w:type="dxa"/>
          </w:tcPr>
          <w:p w:rsidR="0027472A" w:rsidRPr="00467658" w:rsidRDefault="00DC2E43" w:rsidP="002747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Category 6a UTP</w:t>
            </w:r>
          </w:p>
        </w:tc>
        <w:tc>
          <w:tcPr>
            <w:tcW w:w="2977" w:type="dxa"/>
          </w:tcPr>
          <w:p w:rsidR="0027472A" w:rsidRPr="00467658" w:rsidRDefault="0027472A">
            <w:pPr>
              <w:rPr>
                <w:rFonts w:ascii="Arial" w:hAnsi="Arial" w:cs="Arial"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Per Metre</w:t>
            </w:r>
          </w:p>
        </w:tc>
        <w:tc>
          <w:tcPr>
            <w:tcW w:w="1276" w:type="dxa"/>
          </w:tcPr>
          <w:p w:rsidR="0027472A" w:rsidRPr="00467658" w:rsidRDefault="0027472A" w:rsidP="002747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27472A" w:rsidRPr="00467658" w:rsidTr="0027472A">
        <w:tc>
          <w:tcPr>
            <w:tcW w:w="2835" w:type="dxa"/>
          </w:tcPr>
          <w:p w:rsidR="0027472A" w:rsidRPr="00467658" w:rsidRDefault="00563270" w:rsidP="002747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Category 6 UTP</w:t>
            </w:r>
          </w:p>
        </w:tc>
        <w:tc>
          <w:tcPr>
            <w:tcW w:w="2977" w:type="dxa"/>
          </w:tcPr>
          <w:p w:rsidR="0027472A" w:rsidRPr="00467658" w:rsidRDefault="0027472A">
            <w:pPr>
              <w:rPr>
                <w:rFonts w:ascii="Arial" w:hAnsi="Arial" w:cs="Arial"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Per Metre</w:t>
            </w:r>
          </w:p>
        </w:tc>
        <w:tc>
          <w:tcPr>
            <w:tcW w:w="1276" w:type="dxa"/>
          </w:tcPr>
          <w:p w:rsidR="0027472A" w:rsidRPr="00467658" w:rsidRDefault="0027472A" w:rsidP="002747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27472A" w:rsidRPr="00467658" w:rsidTr="0027472A">
        <w:tc>
          <w:tcPr>
            <w:tcW w:w="2835" w:type="dxa"/>
          </w:tcPr>
          <w:p w:rsidR="0027472A" w:rsidRPr="00467658" w:rsidRDefault="0062181F" w:rsidP="0062181F">
            <w:pPr>
              <w:rPr>
                <w:rFonts w:ascii="Arial" w:hAnsi="Arial" w:cs="Arial"/>
                <w:bCs/>
                <w:sz w:val="20"/>
                <w:szCs w:val="20"/>
              </w:rPr>
            </w:pPr>
            <w:ins w:id="22" w:author="Michael Harrold" w:date="2013-11-10T16:16:00Z">
              <w:r w:rsidRPr="00467658">
                <w:rPr>
                  <w:rFonts w:ascii="Arial" w:hAnsi="Arial" w:cs="Arial"/>
                  <w:bCs/>
                  <w:sz w:val="20"/>
                  <w:szCs w:val="20"/>
                </w:rPr>
                <w:t>Category 6a STP</w:t>
              </w:r>
            </w:ins>
          </w:p>
        </w:tc>
        <w:tc>
          <w:tcPr>
            <w:tcW w:w="2977" w:type="dxa"/>
          </w:tcPr>
          <w:p w:rsidR="0027472A" w:rsidRPr="00467658" w:rsidRDefault="0027472A">
            <w:pPr>
              <w:rPr>
                <w:rFonts w:ascii="Arial" w:hAnsi="Arial" w:cs="Arial"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Per Metre</w:t>
            </w:r>
          </w:p>
        </w:tc>
        <w:tc>
          <w:tcPr>
            <w:tcW w:w="1276" w:type="dxa"/>
          </w:tcPr>
          <w:p w:rsidR="0027472A" w:rsidRPr="00467658" w:rsidRDefault="0027472A" w:rsidP="002747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27472A" w:rsidRPr="00467658" w:rsidTr="0027472A">
        <w:tc>
          <w:tcPr>
            <w:tcW w:w="2835" w:type="dxa"/>
          </w:tcPr>
          <w:p w:rsidR="0027472A" w:rsidRPr="00467658" w:rsidRDefault="0062181F" w:rsidP="0062181F">
            <w:pPr>
              <w:rPr>
                <w:rFonts w:ascii="Arial" w:hAnsi="Arial" w:cs="Arial"/>
                <w:bCs/>
                <w:sz w:val="20"/>
                <w:szCs w:val="20"/>
              </w:rPr>
            </w:pPr>
            <w:ins w:id="23" w:author="Michael Harrold" w:date="2013-11-10T16:16:00Z">
              <w:r w:rsidRPr="00467658">
                <w:rPr>
                  <w:rFonts w:ascii="Arial" w:hAnsi="Arial" w:cs="Arial"/>
                  <w:bCs/>
                  <w:sz w:val="20"/>
                  <w:szCs w:val="20"/>
                </w:rPr>
                <w:t>Category 6 STP</w:t>
              </w:r>
            </w:ins>
          </w:p>
        </w:tc>
        <w:tc>
          <w:tcPr>
            <w:tcW w:w="2977" w:type="dxa"/>
          </w:tcPr>
          <w:p w:rsidR="0027472A" w:rsidRPr="00467658" w:rsidRDefault="0027472A">
            <w:pPr>
              <w:rPr>
                <w:rFonts w:ascii="Arial" w:hAnsi="Arial" w:cs="Arial"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Per Metre</w:t>
            </w:r>
          </w:p>
        </w:tc>
        <w:tc>
          <w:tcPr>
            <w:tcW w:w="1276" w:type="dxa"/>
          </w:tcPr>
          <w:p w:rsidR="0027472A" w:rsidRPr="00467658" w:rsidRDefault="0027472A" w:rsidP="002747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62181F" w:rsidRPr="00467658" w:rsidTr="0027472A">
        <w:trPr>
          <w:ins w:id="24" w:author="Michael Harrold" w:date="2013-11-10T16:16:00Z"/>
        </w:trPr>
        <w:tc>
          <w:tcPr>
            <w:tcW w:w="2835" w:type="dxa"/>
          </w:tcPr>
          <w:p w:rsidR="0062181F" w:rsidRPr="00467658" w:rsidRDefault="0062181F" w:rsidP="0062181F">
            <w:pPr>
              <w:rPr>
                <w:ins w:id="25" w:author="Michael Harrold" w:date="2013-11-10T16:16:00Z"/>
                <w:rFonts w:ascii="Arial" w:hAnsi="Arial" w:cs="Arial"/>
                <w:bCs/>
                <w:sz w:val="20"/>
                <w:szCs w:val="20"/>
              </w:rPr>
            </w:pPr>
            <w:ins w:id="26" w:author="Michael Harrold" w:date="2013-11-10T16:16:00Z">
              <w:r w:rsidRPr="00467658">
                <w:rPr>
                  <w:rFonts w:ascii="Arial" w:hAnsi="Arial" w:cs="Arial"/>
                  <w:bCs/>
                  <w:sz w:val="20"/>
                  <w:szCs w:val="20"/>
                </w:rPr>
                <w:t>Other –( define )</w:t>
              </w:r>
            </w:ins>
          </w:p>
        </w:tc>
        <w:tc>
          <w:tcPr>
            <w:tcW w:w="2977" w:type="dxa"/>
          </w:tcPr>
          <w:p w:rsidR="0062181F" w:rsidRPr="00467658" w:rsidRDefault="0062181F">
            <w:pPr>
              <w:rPr>
                <w:ins w:id="27" w:author="Michael Harrold" w:date="2013-11-10T16:16:00Z"/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2181F" w:rsidRPr="00467658" w:rsidRDefault="0062181F" w:rsidP="0027472A">
            <w:pPr>
              <w:rPr>
                <w:ins w:id="28" w:author="Michael Harrold" w:date="2013-11-10T16:16:00Z"/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2B9D" w:rsidRPr="00467658" w:rsidTr="0027472A">
        <w:tc>
          <w:tcPr>
            <w:tcW w:w="2835" w:type="dxa"/>
          </w:tcPr>
          <w:p w:rsidR="00292B9D" w:rsidRPr="00467658" w:rsidRDefault="00292B9D" w:rsidP="006218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292B9D" w:rsidRPr="00467658" w:rsidRDefault="00292B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292B9D" w:rsidRPr="00467658" w:rsidRDefault="00292B9D" w:rsidP="003B5D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292B9D" w:rsidRPr="00467658" w:rsidTr="0027472A">
        <w:tc>
          <w:tcPr>
            <w:tcW w:w="2835" w:type="dxa"/>
          </w:tcPr>
          <w:p w:rsidR="00292B9D" w:rsidRPr="00467658" w:rsidRDefault="00292B9D" w:rsidP="006218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292B9D" w:rsidRPr="00467658" w:rsidRDefault="00292B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292B9D" w:rsidRPr="00467658" w:rsidRDefault="00292B9D" w:rsidP="003B5D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</w:tbl>
    <w:p w:rsidR="0027472A" w:rsidRPr="00467658" w:rsidRDefault="0027472A" w:rsidP="00D036DD">
      <w:pPr>
        <w:rPr>
          <w:rFonts w:ascii="Arial" w:hAnsi="Arial" w:cs="Arial"/>
          <w:b/>
          <w:bCs/>
          <w:sz w:val="20"/>
          <w:szCs w:val="20"/>
        </w:rPr>
      </w:pPr>
    </w:p>
    <w:p w:rsidR="00D036DD" w:rsidRPr="00467658" w:rsidRDefault="00D036DD" w:rsidP="00D036DD">
      <w:pPr>
        <w:rPr>
          <w:rFonts w:ascii="Arial" w:hAnsi="Arial" w:cs="Arial"/>
          <w:b/>
          <w:bCs/>
          <w:sz w:val="20"/>
          <w:szCs w:val="20"/>
        </w:rPr>
      </w:pPr>
      <w:r w:rsidRPr="00467658">
        <w:rPr>
          <w:rFonts w:ascii="Arial" w:hAnsi="Arial" w:cs="Arial"/>
          <w:b/>
          <w:bCs/>
          <w:sz w:val="20"/>
          <w:szCs w:val="20"/>
        </w:rPr>
        <w:t>Motorised Dampers</w:t>
      </w:r>
    </w:p>
    <w:p w:rsidR="008F6288" w:rsidRPr="00467658" w:rsidRDefault="000D6949" w:rsidP="00D036DD">
      <w:pPr>
        <w:rPr>
          <w:rFonts w:ascii="Arial" w:hAnsi="Arial" w:cs="Arial"/>
          <w:bCs/>
          <w:sz w:val="20"/>
          <w:szCs w:val="20"/>
        </w:rPr>
      </w:pPr>
      <w:r w:rsidRPr="00467658">
        <w:rPr>
          <w:rFonts w:ascii="Arial" w:hAnsi="Arial" w:cs="Arial"/>
          <w:bCs/>
          <w:sz w:val="20"/>
          <w:szCs w:val="20"/>
        </w:rPr>
        <w:t>Supply and installed cost i</w:t>
      </w:r>
      <w:r w:rsidR="008F6288" w:rsidRPr="00467658">
        <w:rPr>
          <w:rFonts w:ascii="Arial" w:hAnsi="Arial" w:cs="Arial"/>
          <w:bCs/>
          <w:sz w:val="20"/>
          <w:szCs w:val="20"/>
        </w:rPr>
        <w:t>ncluding 30m of cabling and integration with BMS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220"/>
      </w:tblGrid>
      <w:tr w:rsidR="008C0130" w:rsidRPr="00467658" w:rsidTr="00117A1C">
        <w:tc>
          <w:tcPr>
            <w:tcW w:w="5868" w:type="dxa"/>
          </w:tcPr>
          <w:p w:rsidR="008C0130" w:rsidRPr="00467658" w:rsidRDefault="008C0130" w:rsidP="00117A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220" w:type="dxa"/>
          </w:tcPr>
          <w:p w:rsidR="008C0130" w:rsidRPr="00467658" w:rsidRDefault="008C0130" w:rsidP="00117A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/>
                <w:bCs/>
                <w:sz w:val="20"/>
                <w:szCs w:val="20"/>
              </w:rPr>
              <w:t>Cost</w:t>
            </w:r>
          </w:p>
        </w:tc>
      </w:tr>
      <w:tr w:rsidR="008C0130" w:rsidRPr="00467658" w:rsidTr="00117A1C">
        <w:tc>
          <w:tcPr>
            <w:tcW w:w="5868" w:type="dxa"/>
          </w:tcPr>
          <w:p w:rsidR="008C0130" w:rsidRPr="00467658" w:rsidRDefault="008C0130" w:rsidP="008C01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300x300 parallel blade - motorised</w:t>
            </w:r>
          </w:p>
        </w:tc>
        <w:tc>
          <w:tcPr>
            <w:tcW w:w="1220" w:type="dxa"/>
          </w:tcPr>
          <w:p w:rsidR="008C0130" w:rsidRPr="00467658" w:rsidRDefault="008C0130" w:rsidP="00117A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8C0130" w:rsidRPr="00467658" w:rsidTr="00117A1C">
        <w:tc>
          <w:tcPr>
            <w:tcW w:w="5868" w:type="dxa"/>
          </w:tcPr>
          <w:p w:rsidR="008C0130" w:rsidRPr="00467658" w:rsidRDefault="008C0130" w:rsidP="008C01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600x600 parallel blade - motorised</w:t>
            </w:r>
          </w:p>
        </w:tc>
        <w:tc>
          <w:tcPr>
            <w:tcW w:w="1220" w:type="dxa"/>
          </w:tcPr>
          <w:p w:rsidR="008C0130" w:rsidRPr="00467658" w:rsidRDefault="008C0130" w:rsidP="00117A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8C0130" w:rsidRPr="00467658" w:rsidTr="00117A1C">
        <w:tc>
          <w:tcPr>
            <w:tcW w:w="5868" w:type="dxa"/>
          </w:tcPr>
          <w:p w:rsidR="008C0130" w:rsidRPr="00467658" w:rsidRDefault="008C0130" w:rsidP="008C01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900x900 parallel blade - motorised</w:t>
            </w:r>
          </w:p>
        </w:tc>
        <w:tc>
          <w:tcPr>
            <w:tcW w:w="1220" w:type="dxa"/>
          </w:tcPr>
          <w:p w:rsidR="008C0130" w:rsidRPr="00467658" w:rsidRDefault="008C0130" w:rsidP="00117A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8C0130" w:rsidRPr="00467658" w:rsidTr="00117A1C">
        <w:tc>
          <w:tcPr>
            <w:tcW w:w="5868" w:type="dxa"/>
          </w:tcPr>
          <w:p w:rsidR="008C0130" w:rsidRPr="00467658" w:rsidRDefault="008C0130" w:rsidP="008C01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300x300 opposed blade - motorised</w:t>
            </w:r>
          </w:p>
        </w:tc>
        <w:tc>
          <w:tcPr>
            <w:tcW w:w="1220" w:type="dxa"/>
          </w:tcPr>
          <w:p w:rsidR="008C0130" w:rsidRPr="00467658" w:rsidRDefault="008C0130" w:rsidP="00117A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8C0130" w:rsidRPr="00467658" w:rsidTr="00117A1C">
        <w:tc>
          <w:tcPr>
            <w:tcW w:w="5868" w:type="dxa"/>
          </w:tcPr>
          <w:p w:rsidR="008C0130" w:rsidRPr="00467658" w:rsidRDefault="008C0130" w:rsidP="008C01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600x600 opposed blade - motorised</w:t>
            </w:r>
          </w:p>
        </w:tc>
        <w:tc>
          <w:tcPr>
            <w:tcW w:w="1220" w:type="dxa"/>
          </w:tcPr>
          <w:p w:rsidR="008C0130" w:rsidRPr="00467658" w:rsidRDefault="008C0130" w:rsidP="00117A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8C0130" w:rsidRPr="00467658" w:rsidTr="00117A1C">
        <w:tc>
          <w:tcPr>
            <w:tcW w:w="5868" w:type="dxa"/>
          </w:tcPr>
          <w:p w:rsidR="008C0130" w:rsidRPr="00467658" w:rsidRDefault="008C0130" w:rsidP="008C01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900x900 opposed blade - motorised</w:t>
            </w:r>
          </w:p>
        </w:tc>
        <w:tc>
          <w:tcPr>
            <w:tcW w:w="1220" w:type="dxa"/>
          </w:tcPr>
          <w:p w:rsidR="008C0130" w:rsidRPr="00467658" w:rsidRDefault="008C0130" w:rsidP="00117A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036DD" w:rsidRPr="00467658" w:rsidRDefault="00D036DD" w:rsidP="00D036DD">
      <w:pPr>
        <w:rPr>
          <w:rFonts w:ascii="Arial" w:hAnsi="Arial" w:cs="Arial"/>
          <w:b/>
          <w:bCs/>
          <w:sz w:val="20"/>
          <w:szCs w:val="20"/>
        </w:rPr>
      </w:pPr>
    </w:p>
    <w:p w:rsidR="00D036DD" w:rsidRPr="00467658" w:rsidRDefault="00D036DD" w:rsidP="00D036DD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467658">
        <w:rPr>
          <w:rFonts w:ascii="Arial" w:hAnsi="Arial" w:cs="Arial"/>
          <w:b/>
          <w:bCs/>
          <w:sz w:val="20"/>
          <w:szCs w:val="20"/>
        </w:rPr>
        <w:t>Hydronic</w:t>
      </w:r>
      <w:proofErr w:type="spellEnd"/>
      <w:r w:rsidRPr="00467658">
        <w:rPr>
          <w:rFonts w:ascii="Arial" w:hAnsi="Arial" w:cs="Arial"/>
          <w:b/>
          <w:bCs/>
          <w:sz w:val="20"/>
          <w:szCs w:val="20"/>
        </w:rPr>
        <w:t xml:space="preserve"> Sens</w:t>
      </w:r>
      <w:r w:rsidR="0071048E" w:rsidRPr="00467658">
        <w:rPr>
          <w:rFonts w:ascii="Arial" w:hAnsi="Arial" w:cs="Arial"/>
          <w:b/>
          <w:bCs/>
          <w:sz w:val="20"/>
          <w:szCs w:val="20"/>
        </w:rPr>
        <w:t>ors</w:t>
      </w:r>
      <w:r w:rsidRPr="0046765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D6949" w:rsidRPr="00467658" w:rsidRDefault="000D6949" w:rsidP="00D036DD">
      <w:pPr>
        <w:rPr>
          <w:rFonts w:ascii="Arial" w:hAnsi="Arial" w:cs="Arial"/>
          <w:bCs/>
          <w:sz w:val="20"/>
          <w:szCs w:val="20"/>
        </w:rPr>
      </w:pPr>
      <w:r w:rsidRPr="00467658">
        <w:rPr>
          <w:rFonts w:ascii="Arial" w:hAnsi="Arial" w:cs="Arial"/>
          <w:bCs/>
          <w:sz w:val="20"/>
          <w:szCs w:val="20"/>
        </w:rPr>
        <w:t>Supply and installed cost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220"/>
      </w:tblGrid>
      <w:tr w:rsidR="00D036DD" w:rsidRPr="00467658" w:rsidTr="00E158BE">
        <w:tc>
          <w:tcPr>
            <w:tcW w:w="5868" w:type="dxa"/>
          </w:tcPr>
          <w:p w:rsidR="00D036DD" w:rsidRPr="00467658" w:rsidRDefault="00D036DD" w:rsidP="00E158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220" w:type="dxa"/>
          </w:tcPr>
          <w:p w:rsidR="00D036DD" w:rsidRPr="00467658" w:rsidRDefault="00D036DD" w:rsidP="00E158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/>
                <w:bCs/>
                <w:sz w:val="20"/>
                <w:szCs w:val="20"/>
              </w:rPr>
              <w:t>Cost</w:t>
            </w:r>
          </w:p>
        </w:tc>
      </w:tr>
      <w:tr w:rsidR="00C8712B" w:rsidRPr="00467658" w:rsidTr="00E158BE">
        <w:tc>
          <w:tcPr>
            <w:tcW w:w="5868" w:type="dxa"/>
          </w:tcPr>
          <w:p w:rsidR="00C8712B" w:rsidRPr="00467658" w:rsidRDefault="00C8712B" w:rsidP="00E158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Flow switches</w:t>
            </w:r>
            <w:r w:rsidR="0027472A" w:rsidRPr="00467658">
              <w:rPr>
                <w:rFonts w:ascii="Arial" w:hAnsi="Arial" w:cs="Arial"/>
                <w:bCs/>
                <w:sz w:val="20"/>
                <w:szCs w:val="20"/>
              </w:rPr>
              <w:t xml:space="preserve"> (including 30m of cabling)</w:t>
            </w:r>
          </w:p>
        </w:tc>
        <w:tc>
          <w:tcPr>
            <w:tcW w:w="1220" w:type="dxa"/>
          </w:tcPr>
          <w:p w:rsidR="00C8712B" w:rsidRPr="00467658" w:rsidRDefault="00C8712B" w:rsidP="00AA3A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C8712B" w:rsidRPr="00467658" w:rsidTr="00E158BE">
        <w:tc>
          <w:tcPr>
            <w:tcW w:w="5868" w:type="dxa"/>
          </w:tcPr>
          <w:p w:rsidR="00C8712B" w:rsidRPr="00467658" w:rsidRDefault="00C8712B" w:rsidP="00E158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Temperature sensor wells</w:t>
            </w:r>
            <w:r w:rsidR="0027472A" w:rsidRPr="00467658">
              <w:rPr>
                <w:rFonts w:ascii="Arial" w:hAnsi="Arial" w:cs="Arial"/>
                <w:bCs/>
                <w:sz w:val="20"/>
                <w:szCs w:val="20"/>
              </w:rPr>
              <w:t xml:space="preserve"> (including 30m of cabling)</w:t>
            </w:r>
          </w:p>
        </w:tc>
        <w:tc>
          <w:tcPr>
            <w:tcW w:w="1220" w:type="dxa"/>
          </w:tcPr>
          <w:p w:rsidR="00C8712B" w:rsidRPr="00467658" w:rsidRDefault="00C8712B" w:rsidP="00AA3A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C8712B" w:rsidRPr="00467658" w:rsidTr="00E158BE">
        <w:tc>
          <w:tcPr>
            <w:tcW w:w="5868" w:type="dxa"/>
          </w:tcPr>
          <w:p w:rsidR="00C8712B" w:rsidRPr="00467658" w:rsidRDefault="00C8712B" w:rsidP="00E158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Differential pressure sensor</w:t>
            </w:r>
            <w:r w:rsidR="0027472A" w:rsidRPr="00467658">
              <w:rPr>
                <w:rFonts w:ascii="Arial" w:hAnsi="Arial" w:cs="Arial"/>
                <w:bCs/>
                <w:sz w:val="20"/>
                <w:szCs w:val="20"/>
              </w:rPr>
              <w:t xml:space="preserve"> (including 30m of cabling)</w:t>
            </w:r>
          </w:p>
        </w:tc>
        <w:tc>
          <w:tcPr>
            <w:tcW w:w="1220" w:type="dxa"/>
          </w:tcPr>
          <w:p w:rsidR="00C8712B" w:rsidRPr="00467658" w:rsidRDefault="00C8712B" w:rsidP="00AA3A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C8712B" w:rsidRPr="00467658" w:rsidTr="00E158BE">
        <w:tc>
          <w:tcPr>
            <w:tcW w:w="5868" w:type="dxa"/>
          </w:tcPr>
          <w:p w:rsidR="00C8712B" w:rsidRPr="00467658" w:rsidRDefault="00540C18" w:rsidP="00540C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Water Flow Meters (electro-magnetic) 80mm</w:t>
            </w:r>
          </w:p>
        </w:tc>
        <w:tc>
          <w:tcPr>
            <w:tcW w:w="1220" w:type="dxa"/>
          </w:tcPr>
          <w:p w:rsidR="00C8712B" w:rsidRPr="00467658" w:rsidRDefault="00C8712B" w:rsidP="00AA3A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540C18" w:rsidRPr="00467658" w:rsidTr="00E158BE">
        <w:tc>
          <w:tcPr>
            <w:tcW w:w="5868" w:type="dxa"/>
          </w:tcPr>
          <w:p w:rsidR="00540C18" w:rsidRPr="00467658" w:rsidRDefault="00540C18" w:rsidP="00540C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Water Flow Meters (electro-magnetic) 100mm</w:t>
            </w:r>
          </w:p>
        </w:tc>
        <w:tc>
          <w:tcPr>
            <w:tcW w:w="1220" w:type="dxa"/>
          </w:tcPr>
          <w:p w:rsidR="00540C18" w:rsidRPr="00467658" w:rsidRDefault="00540C18" w:rsidP="00AA3A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540C18" w:rsidRPr="00467658" w:rsidTr="00E158BE">
        <w:tc>
          <w:tcPr>
            <w:tcW w:w="5868" w:type="dxa"/>
          </w:tcPr>
          <w:p w:rsidR="00540C18" w:rsidRPr="00467658" w:rsidRDefault="00540C18" w:rsidP="00540C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Water Flow Meters (electro-magnetic) 150mm</w:t>
            </w:r>
          </w:p>
        </w:tc>
        <w:tc>
          <w:tcPr>
            <w:tcW w:w="1220" w:type="dxa"/>
          </w:tcPr>
          <w:p w:rsidR="00540C18" w:rsidRPr="00467658" w:rsidRDefault="00540C18" w:rsidP="00E158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40C18" w:rsidRPr="00467658" w:rsidTr="00E158BE">
        <w:tc>
          <w:tcPr>
            <w:tcW w:w="5868" w:type="dxa"/>
          </w:tcPr>
          <w:p w:rsidR="00540C18" w:rsidRPr="00467658" w:rsidRDefault="00540C18" w:rsidP="00540C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Water Flow Meters (electro-magnetic) 200mm</w:t>
            </w:r>
          </w:p>
        </w:tc>
        <w:tc>
          <w:tcPr>
            <w:tcW w:w="1220" w:type="dxa"/>
          </w:tcPr>
          <w:p w:rsidR="00540C18" w:rsidRPr="00467658" w:rsidRDefault="00540C18" w:rsidP="00E158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40C18" w:rsidRPr="00467658" w:rsidTr="00E158BE">
        <w:tc>
          <w:tcPr>
            <w:tcW w:w="5868" w:type="dxa"/>
          </w:tcPr>
          <w:p w:rsidR="00540C18" w:rsidRPr="00467658" w:rsidRDefault="00540C18" w:rsidP="00540C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Water Flow Meters (electro-magnetic) 250mm</w:t>
            </w:r>
          </w:p>
        </w:tc>
        <w:tc>
          <w:tcPr>
            <w:tcW w:w="1220" w:type="dxa"/>
          </w:tcPr>
          <w:p w:rsidR="00540C18" w:rsidRPr="00467658" w:rsidRDefault="00540C18" w:rsidP="00E158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40C18" w:rsidRPr="00467658" w:rsidTr="00E158BE">
        <w:tc>
          <w:tcPr>
            <w:tcW w:w="5868" w:type="dxa"/>
          </w:tcPr>
          <w:p w:rsidR="00540C18" w:rsidRPr="00467658" w:rsidRDefault="00540C18" w:rsidP="00540C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Water Flow Meters (electro-magnetic) 300mm</w:t>
            </w:r>
          </w:p>
        </w:tc>
        <w:tc>
          <w:tcPr>
            <w:tcW w:w="1220" w:type="dxa"/>
          </w:tcPr>
          <w:p w:rsidR="00540C18" w:rsidRPr="00467658" w:rsidRDefault="00540C18" w:rsidP="00E158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036DD" w:rsidRPr="00467658" w:rsidRDefault="00D036DD" w:rsidP="00D036DD">
      <w:pPr>
        <w:rPr>
          <w:rFonts w:ascii="Arial" w:hAnsi="Arial" w:cs="Arial"/>
          <w:b/>
          <w:bCs/>
          <w:sz w:val="20"/>
          <w:szCs w:val="20"/>
        </w:rPr>
      </w:pPr>
    </w:p>
    <w:p w:rsidR="000D6949" w:rsidRPr="00467658" w:rsidRDefault="000D6949" w:rsidP="00D036DD">
      <w:pPr>
        <w:rPr>
          <w:rFonts w:ascii="Arial" w:hAnsi="Arial" w:cs="Arial"/>
          <w:b/>
          <w:bCs/>
          <w:sz w:val="20"/>
          <w:szCs w:val="20"/>
        </w:rPr>
      </w:pPr>
    </w:p>
    <w:p w:rsidR="000D6949" w:rsidRPr="00467658" w:rsidRDefault="000D6949" w:rsidP="00D036DD">
      <w:pPr>
        <w:rPr>
          <w:rFonts w:ascii="Arial" w:hAnsi="Arial" w:cs="Arial"/>
          <w:b/>
          <w:bCs/>
          <w:sz w:val="20"/>
          <w:szCs w:val="20"/>
        </w:rPr>
      </w:pPr>
    </w:p>
    <w:p w:rsidR="000D6949" w:rsidRPr="00467658" w:rsidRDefault="000D6949" w:rsidP="00D036DD">
      <w:pPr>
        <w:rPr>
          <w:rFonts w:ascii="Arial" w:hAnsi="Arial" w:cs="Arial"/>
          <w:b/>
          <w:bCs/>
          <w:sz w:val="20"/>
          <w:szCs w:val="20"/>
        </w:rPr>
      </w:pPr>
    </w:p>
    <w:p w:rsidR="000D6949" w:rsidRPr="00467658" w:rsidRDefault="000D6949" w:rsidP="00D036DD">
      <w:pPr>
        <w:rPr>
          <w:rFonts w:ascii="Arial" w:hAnsi="Arial" w:cs="Arial"/>
          <w:b/>
          <w:bCs/>
          <w:sz w:val="20"/>
          <w:szCs w:val="20"/>
        </w:rPr>
      </w:pPr>
    </w:p>
    <w:p w:rsidR="00D036DD" w:rsidRPr="00467658" w:rsidRDefault="00D036DD" w:rsidP="00D036DD">
      <w:pPr>
        <w:rPr>
          <w:rFonts w:ascii="Arial" w:hAnsi="Arial" w:cs="Arial"/>
          <w:b/>
          <w:bCs/>
          <w:sz w:val="20"/>
          <w:szCs w:val="20"/>
        </w:rPr>
      </w:pPr>
      <w:r w:rsidRPr="00467658">
        <w:rPr>
          <w:rFonts w:ascii="Arial" w:hAnsi="Arial" w:cs="Arial"/>
          <w:b/>
          <w:bCs/>
          <w:sz w:val="20"/>
          <w:szCs w:val="20"/>
        </w:rPr>
        <w:t>Airside Sens</w:t>
      </w:r>
      <w:r w:rsidR="0071048E" w:rsidRPr="00467658">
        <w:rPr>
          <w:rFonts w:ascii="Arial" w:hAnsi="Arial" w:cs="Arial"/>
          <w:b/>
          <w:bCs/>
          <w:sz w:val="20"/>
          <w:szCs w:val="20"/>
        </w:rPr>
        <w:t>ors</w:t>
      </w:r>
    </w:p>
    <w:p w:rsidR="000D6949" w:rsidRPr="00467658" w:rsidRDefault="000D6949" w:rsidP="00D036DD">
      <w:pPr>
        <w:rPr>
          <w:rFonts w:ascii="Arial" w:hAnsi="Arial" w:cs="Arial"/>
          <w:bCs/>
          <w:sz w:val="20"/>
          <w:szCs w:val="20"/>
        </w:rPr>
      </w:pPr>
      <w:r w:rsidRPr="00467658">
        <w:rPr>
          <w:rFonts w:ascii="Arial" w:hAnsi="Arial" w:cs="Arial"/>
          <w:bCs/>
          <w:sz w:val="20"/>
          <w:szCs w:val="20"/>
        </w:rPr>
        <w:t>Supply and installed cost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220"/>
      </w:tblGrid>
      <w:tr w:rsidR="00D036DD" w:rsidRPr="00467658" w:rsidTr="00E158BE">
        <w:tc>
          <w:tcPr>
            <w:tcW w:w="5868" w:type="dxa"/>
          </w:tcPr>
          <w:p w:rsidR="00D036DD" w:rsidRPr="00467658" w:rsidRDefault="00D036DD" w:rsidP="00E158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220" w:type="dxa"/>
          </w:tcPr>
          <w:p w:rsidR="00D036DD" w:rsidRPr="00467658" w:rsidRDefault="00D036DD" w:rsidP="00E158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/>
                <w:bCs/>
                <w:sz w:val="20"/>
                <w:szCs w:val="20"/>
              </w:rPr>
              <w:t>Cost</w:t>
            </w:r>
          </w:p>
        </w:tc>
      </w:tr>
      <w:tr w:rsidR="00C8712B" w:rsidRPr="00467658" w:rsidTr="00E158BE">
        <w:tc>
          <w:tcPr>
            <w:tcW w:w="5868" w:type="dxa"/>
          </w:tcPr>
          <w:p w:rsidR="00C8712B" w:rsidRPr="00467658" w:rsidRDefault="00C8712B" w:rsidP="00E158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Wall mounted temperature sensor</w:t>
            </w:r>
            <w:r w:rsidR="0027472A" w:rsidRPr="00467658">
              <w:rPr>
                <w:rFonts w:ascii="Arial" w:hAnsi="Arial" w:cs="Arial"/>
                <w:bCs/>
                <w:sz w:val="20"/>
                <w:szCs w:val="20"/>
              </w:rPr>
              <w:t xml:space="preserve"> (including 30m of cabling)</w:t>
            </w:r>
          </w:p>
        </w:tc>
        <w:tc>
          <w:tcPr>
            <w:tcW w:w="1220" w:type="dxa"/>
          </w:tcPr>
          <w:p w:rsidR="00C8712B" w:rsidRPr="00467658" w:rsidRDefault="00C8712B" w:rsidP="00AA3A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C8712B" w:rsidRPr="00467658" w:rsidTr="00E158BE">
        <w:tc>
          <w:tcPr>
            <w:tcW w:w="5868" w:type="dxa"/>
          </w:tcPr>
          <w:p w:rsidR="00C8712B" w:rsidRPr="00467658" w:rsidRDefault="00540C18" w:rsidP="00E158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Duct mounted temperature sensor (including 30m of cabling)</w:t>
            </w:r>
          </w:p>
        </w:tc>
        <w:tc>
          <w:tcPr>
            <w:tcW w:w="1220" w:type="dxa"/>
          </w:tcPr>
          <w:p w:rsidR="00C8712B" w:rsidRPr="00467658" w:rsidRDefault="00C8712B" w:rsidP="00AA3A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C8712B" w:rsidRPr="00467658" w:rsidTr="00E158BE">
        <w:tc>
          <w:tcPr>
            <w:tcW w:w="5868" w:type="dxa"/>
          </w:tcPr>
          <w:p w:rsidR="00C8712B" w:rsidRPr="00467658" w:rsidRDefault="00540C18" w:rsidP="00E158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Differential air pressure switch (including 30m of cabling)</w:t>
            </w:r>
          </w:p>
        </w:tc>
        <w:tc>
          <w:tcPr>
            <w:tcW w:w="1220" w:type="dxa"/>
          </w:tcPr>
          <w:p w:rsidR="00C8712B" w:rsidRPr="00467658" w:rsidRDefault="00C8712B" w:rsidP="00AA3A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C8712B" w:rsidRPr="00467658" w:rsidTr="00E158BE">
        <w:tc>
          <w:tcPr>
            <w:tcW w:w="5868" w:type="dxa"/>
          </w:tcPr>
          <w:p w:rsidR="00C8712B" w:rsidRPr="00467658" w:rsidRDefault="008C0130" w:rsidP="00E158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Capillary sensors with probes</w:t>
            </w:r>
            <w:r w:rsidR="00292B9D" w:rsidRPr="00467658">
              <w:rPr>
                <w:rFonts w:ascii="Arial" w:hAnsi="Arial" w:cs="Arial"/>
                <w:bCs/>
                <w:sz w:val="20"/>
                <w:szCs w:val="20"/>
              </w:rPr>
              <w:t xml:space="preserve"> (including 30m of cabling)</w:t>
            </w:r>
          </w:p>
        </w:tc>
        <w:tc>
          <w:tcPr>
            <w:tcW w:w="1220" w:type="dxa"/>
          </w:tcPr>
          <w:p w:rsidR="00C8712B" w:rsidRPr="00467658" w:rsidRDefault="00C8712B" w:rsidP="00AA3A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C8712B" w:rsidRPr="00467658" w:rsidTr="00E158BE">
        <w:tc>
          <w:tcPr>
            <w:tcW w:w="5868" w:type="dxa"/>
          </w:tcPr>
          <w:p w:rsidR="008C0130" w:rsidRPr="00467658" w:rsidRDefault="008C0130" w:rsidP="00E158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Ambient temperature sensor</w:t>
            </w:r>
            <w:r w:rsidR="00292B9D" w:rsidRPr="00467658">
              <w:rPr>
                <w:rFonts w:ascii="Arial" w:hAnsi="Arial" w:cs="Arial"/>
                <w:bCs/>
                <w:sz w:val="20"/>
                <w:szCs w:val="20"/>
              </w:rPr>
              <w:t xml:space="preserve"> (including 30m of cabling)</w:t>
            </w:r>
          </w:p>
        </w:tc>
        <w:tc>
          <w:tcPr>
            <w:tcW w:w="1220" w:type="dxa"/>
          </w:tcPr>
          <w:p w:rsidR="00C8712B" w:rsidRPr="00467658" w:rsidRDefault="00C8712B" w:rsidP="00AA3A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C8712B" w:rsidRPr="00467658" w:rsidTr="00E158BE">
        <w:tc>
          <w:tcPr>
            <w:tcW w:w="5868" w:type="dxa"/>
          </w:tcPr>
          <w:p w:rsidR="00C8712B" w:rsidRPr="00467658" w:rsidRDefault="008C0130" w:rsidP="00E158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Ambient humidity sensor</w:t>
            </w:r>
            <w:r w:rsidR="00292B9D" w:rsidRPr="00467658">
              <w:rPr>
                <w:rFonts w:ascii="Arial" w:hAnsi="Arial" w:cs="Arial"/>
                <w:bCs/>
                <w:sz w:val="20"/>
                <w:szCs w:val="20"/>
              </w:rPr>
              <w:t xml:space="preserve"> (including 30m of cabling)</w:t>
            </w:r>
          </w:p>
        </w:tc>
        <w:tc>
          <w:tcPr>
            <w:tcW w:w="1220" w:type="dxa"/>
          </w:tcPr>
          <w:p w:rsidR="00C8712B" w:rsidRPr="00467658" w:rsidRDefault="00C8712B" w:rsidP="00E158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712B" w:rsidRPr="00467658" w:rsidTr="00E158BE">
        <w:tc>
          <w:tcPr>
            <w:tcW w:w="5868" w:type="dxa"/>
          </w:tcPr>
          <w:p w:rsidR="00C8712B" w:rsidRPr="00467658" w:rsidRDefault="008C0130" w:rsidP="00E158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CO</w:t>
            </w:r>
            <w:r w:rsidRPr="00467658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2</w:t>
            </w:r>
            <w:r w:rsidRPr="00467658">
              <w:rPr>
                <w:rFonts w:ascii="Arial" w:hAnsi="Arial" w:cs="Arial"/>
                <w:bCs/>
                <w:sz w:val="20"/>
                <w:szCs w:val="20"/>
              </w:rPr>
              <w:t xml:space="preserve">  and mixed-gas sensors - room mounted</w:t>
            </w:r>
            <w:r w:rsidR="00292B9D" w:rsidRPr="00467658">
              <w:rPr>
                <w:rFonts w:ascii="Arial" w:hAnsi="Arial" w:cs="Arial"/>
                <w:bCs/>
                <w:sz w:val="20"/>
                <w:szCs w:val="20"/>
              </w:rPr>
              <w:t xml:space="preserve"> (including 30m of cabling)</w:t>
            </w:r>
          </w:p>
        </w:tc>
        <w:tc>
          <w:tcPr>
            <w:tcW w:w="1220" w:type="dxa"/>
          </w:tcPr>
          <w:p w:rsidR="00C8712B" w:rsidRPr="00467658" w:rsidRDefault="00C8712B" w:rsidP="00E158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0130" w:rsidRPr="00467658" w:rsidTr="00E158BE">
        <w:tc>
          <w:tcPr>
            <w:tcW w:w="5868" w:type="dxa"/>
          </w:tcPr>
          <w:p w:rsidR="008C0130" w:rsidRPr="00467658" w:rsidRDefault="000D5F03" w:rsidP="00E158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CO</w:t>
            </w:r>
            <w:r w:rsidRPr="00467658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2</w:t>
            </w:r>
            <w:r w:rsidR="008C0130" w:rsidRPr="00467658">
              <w:rPr>
                <w:rFonts w:ascii="Arial" w:hAnsi="Arial" w:cs="Arial"/>
                <w:bCs/>
                <w:sz w:val="20"/>
                <w:szCs w:val="20"/>
              </w:rPr>
              <w:t xml:space="preserve">  and mixed-gas sensors – duct mounted</w:t>
            </w:r>
            <w:r w:rsidR="00292B9D" w:rsidRPr="00467658">
              <w:rPr>
                <w:rFonts w:ascii="Arial" w:hAnsi="Arial" w:cs="Arial"/>
                <w:bCs/>
                <w:sz w:val="20"/>
                <w:szCs w:val="20"/>
              </w:rPr>
              <w:t xml:space="preserve"> (including 30m of cabling)</w:t>
            </w:r>
          </w:p>
        </w:tc>
        <w:tc>
          <w:tcPr>
            <w:tcW w:w="1220" w:type="dxa"/>
          </w:tcPr>
          <w:p w:rsidR="008C0130" w:rsidRPr="00467658" w:rsidRDefault="008C0130" w:rsidP="00E158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036DD" w:rsidRPr="00467658" w:rsidRDefault="00D036DD" w:rsidP="000D141D">
      <w:pPr>
        <w:rPr>
          <w:rFonts w:ascii="Arial" w:hAnsi="Arial" w:cs="Arial"/>
          <w:b/>
          <w:bCs/>
          <w:sz w:val="20"/>
          <w:szCs w:val="20"/>
        </w:rPr>
      </w:pPr>
    </w:p>
    <w:p w:rsidR="000D6949" w:rsidRPr="00467658" w:rsidRDefault="000D6949" w:rsidP="000D141D">
      <w:pPr>
        <w:rPr>
          <w:rFonts w:ascii="Arial" w:hAnsi="Arial" w:cs="Arial"/>
          <w:b/>
          <w:bCs/>
          <w:sz w:val="20"/>
          <w:szCs w:val="20"/>
        </w:rPr>
      </w:pPr>
    </w:p>
    <w:p w:rsidR="000D141D" w:rsidRPr="00467658" w:rsidRDefault="000D141D" w:rsidP="000D141D">
      <w:pPr>
        <w:rPr>
          <w:rFonts w:ascii="Arial" w:hAnsi="Arial" w:cs="Arial"/>
          <w:b/>
          <w:bCs/>
          <w:sz w:val="20"/>
          <w:szCs w:val="20"/>
        </w:rPr>
      </w:pPr>
      <w:r w:rsidRPr="00467658">
        <w:rPr>
          <w:rFonts w:ascii="Arial" w:hAnsi="Arial" w:cs="Arial"/>
          <w:b/>
          <w:bCs/>
          <w:sz w:val="20"/>
          <w:szCs w:val="20"/>
        </w:rPr>
        <w:t>Maintenance Costs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843"/>
      </w:tblGrid>
      <w:tr w:rsidR="00F50EA2" w:rsidRPr="00467658" w:rsidTr="00E158BE">
        <w:trPr>
          <w:trHeight w:hRule="exact" w:val="1179"/>
        </w:trPr>
        <w:tc>
          <w:tcPr>
            <w:tcW w:w="5245" w:type="dxa"/>
            <w:vAlign w:val="center"/>
          </w:tcPr>
          <w:p w:rsidR="00F50EA2" w:rsidRPr="00467658" w:rsidRDefault="00F50EA2" w:rsidP="00E158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843" w:type="dxa"/>
            <w:vAlign w:val="center"/>
          </w:tcPr>
          <w:p w:rsidR="00F50EA2" w:rsidRPr="00467658" w:rsidRDefault="00F50EA2" w:rsidP="00E158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/>
                <w:bCs/>
                <w:sz w:val="20"/>
                <w:szCs w:val="20"/>
              </w:rPr>
              <w:t>Cost</w:t>
            </w:r>
          </w:p>
        </w:tc>
      </w:tr>
      <w:tr w:rsidR="00C8712B" w:rsidRPr="00467658" w:rsidTr="00C8712B">
        <w:trPr>
          <w:trHeight w:val="187"/>
        </w:trPr>
        <w:tc>
          <w:tcPr>
            <w:tcW w:w="5245" w:type="dxa"/>
          </w:tcPr>
          <w:p w:rsidR="00C8712B" w:rsidRPr="00467658" w:rsidRDefault="00C8712B" w:rsidP="00E158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 xml:space="preserve">Software Upgrade </w:t>
            </w:r>
          </w:p>
        </w:tc>
        <w:tc>
          <w:tcPr>
            <w:tcW w:w="1843" w:type="dxa"/>
          </w:tcPr>
          <w:p w:rsidR="00C8712B" w:rsidRPr="00467658" w:rsidRDefault="00C8712B" w:rsidP="00AA3A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C8712B" w:rsidRPr="00467658" w:rsidTr="00C8712B">
        <w:trPr>
          <w:trHeight w:val="187"/>
        </w:trPr>
        <w:tc>
          <w:tcPr>
            <w:tcW w:w="5245" w:type="dxa"/>
          </w:tcPr>
          <w:p w:rsidR="00C8712B" w:rsidRPr="00467658" w:rsidRDefault="000D6949" w:rsidP="00E158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Emergency Call-out</w:t>
            </w:r>
          </w:p>
        </w:tc>
        <w:tc>
          <w:tcPr>
            <w:tcW w:w="1843" w:type="dxa"/>
          </w:tcPr>
          <w:p w:rsidR="00C8712B" w:rsidRPr="00467658" w:rsidRDefault="00C8712B" w:rsidP="00AA3A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</w:tbl>
    <w:p w:rsidR="000D6949" w:rsidRPr="00467658" w:rsidRDefault="000D6949" w:rsidP="00424DA6">
      <w:pPr>
        <w:rPr>
          <w:rFonts w:ascii="Arial" w:hAnsi="Arial" w:cs="Arial"/>
          <w:sz w:val="20"/>
          <w:szCs w:val="20"/>
          <w:lang w:val="da-DK"/>
        </w:rPr>
      </w:pPr>
    </w:p>
    <w:p w:rsidR="000D6949" w:rsidRPr="00467658" w:rsidRDefault="000D6949" w:rsidP="00195064">
      <w:pPr>
        <w:rPr>
          <w:rFonts w:ascii="Arial" w:hAnsi="Arial" w:cs="Arial"/>
          <w:b/>
          <w:bCs/>
          <w:sz w:val="20"/>
          <w:szCs w:val="20"/>
        </w:rPr>
      </w:pPr>
    </w:p>
    <w:p w:rsidR="000D6949" w:rsidRPr="00467658" w:rsidRDefault="00195064" w:rsidP="00195064">
      <w:pPr>
        <w:rPr>
          <w:rFonts w:ascii="Arial" w:hAnsi="Arial" w:cs="Arial"/>
          <w:b/>
          <w:bCs/>
          <w:sz w:val="20"/>
          <w:szCs w:val="20"/>
        </w:rPr>
      </w:pPr>
      <w:r w:rsidRPr="00467658">
        <w:rPr>
          <w:rFonts w:ascii="Arial" w:hAnsi="Arial" w:cs="Arial"/>
          <w:b/>
          <w:bCs/>
          <w:sz w:val="20"/>
          <w:szCs w:val="20"/>
        </w:rPr>
        <w:t>Controllers / Outstations and Sub-Modules</w:t>
      </w:r>
    </w:p>
    <w:p w:rsidR="000D6949" w:rsidRPr="00467658" w:rsidRDefault="000D6949" w:rsidP="00195064">
      <w:pPr>
        <w:rPr>
          <w:rFonts w:ascii="Arial" w:hAnsi="Arial" w:cs="Arial"/>
          <w:bCs/>
          <w:sz w:val="20"/>
          <w:szCs w:val="20"/>
        </w:rPr>
      </w:pPr>
      <w:r w:rsidRPr="00467658">
        <w:rPr>
          <w:rFonts w:ascii="Arial" w:hAnsi="Arial" w:cs="Arial"/>
          <w:bCs/>
          <w:sz w:val="20"/>
          <w:szCs w:val="20"/>
        </w:rPr>
        <w:t>Supply and installed cost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843"/>
      </w:tblGrid>
      <w:tr w:rsidR="00F50EA2" w:rsidRPr="00467658" w:rsidTr="00F50EA2">
        <w:trPr>
          <w:trHeight w:hRule="exact" w:val="1179"/>
        </w:trPr>
        <w:tc>
          <w:tcPr>
            <w:tcW w:w="5245" w:type="dxa"/>
            <w:vAlign w:val="center"/>
          </w:tcPr>
          <w:p w:rsidR="00F50EA2" w:rsidRPr="00467658" w:rsidRDefault="00F50EA2" w:rsidP="00F50E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843" w:type="dxa"/>
            <w:vAlign w:val="center"/>
          </w:tcPr>
          <w:p w:rsidR="00F50EA2" w:rsidRPr="00467658" w:rsidRDefault="00F50EA2" w:rsidP="00E158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/>
                <w:bCs/>
                <w:sz w:val="20"/>
                <w:szCs w:val="20"/>
              </w:rPr>
              <w:t>Cost</w:t>
            </w:r>
          </w:p>
        </w:tc>
      </w:tr>
      <w:tr w:rsidR="00F50EA2" w:rsidRPr="00467658" w:rsidTr="00C8712B">
        <w:trPr>
          <w:trHeight w:val="187"/>
        </w:trPr>
        <w:tc>
          <w:tcPr>
            <w:tcW w:w="5245" w:type="dxa"/>
          </w:tcPr>
          <w:p w:rsidR="00F50EA2" w:rsidRPr="00467658" w:rsidRDefault="00F50EA2" w:rsidP="00E158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Programmable Controller with a minimum of 30 universal inputs and 30 universal outputs (specify the QTY of inputs and outputs for a standard controller offered)</w:t>
            </w:r>
          </w:p>
        </w:tc>
        <w:tc>
          <w:tcPr>
            <w:tcW w:w="1843" w:type="dxa"/>
          </w:tcPr>
          <w:p w:rsidR="00F50EA2" w:rsidRPr="00467658" w:rsidRDefault="00F50EA2" w:rsidP="00E158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F50EA2" w:rsidRPr="00467658" w:rsidTr="00C8712B">
        <w:trPr>
          <w:trHeight w:val="187"/>
        </w:trPr>
        <w:tc>
          <w:tcPr>
            <w:tcW w:w="5245" w:type="dxa"/>
          </w:tcPr>
          <w:p w:rsidR="00F50EA2" w:rsidRPr="00467658" w:rsidRDefault="00292B9D" w:rsidP="00E158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Add-on DI module (state quantity of inputs for typical module)</w:t>
            </w:r>
          </w:p>
        </w:tc>
        <w:tc>
          <w:tcPr>
            <w:tcW w:w="1843" w:type="dxa"/>
          </w:tcPr>
          <w:p w:rsidR="00F50EA2" w:rsidRPr="00467658" w:rsidRDefault="00F50EA2" w:rsidP="00E158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0EA2" w:rsidRPr="00467658" w:rsidTr="00C8712B">
        <w:trPr>
          <w:trHeight w:val="187"/>
        </w:trPr>
        <w:tc>
          <w:tcPr>
            <w:tcW w:w="5245" w:type="dxa"/>
          </w:tcPr>
          <w:p w:rsidR="00F50EA2" w:rsidRPr="00467658" w:rsidRDefault="00292B9D" w:rsidP="00292B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Add-on DO module (state quantity of outputs for typical module)</w:t>
            </w:r>
          </w:p>
        </w:tc>
        <w:tc>
          <w:tcPr>
            <w:tcW w:w="1843" w:type="dxa"/>
          </w:tcPr>
          <w:p w:rsidR="00F50EA2" w:rsidRPr="00467658" w:rsidRDefault="00F50EA2" w:rsidP="00E158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0EA2" w:rsidRPr="00467658" w:rsidTr="00C8712B">
        <w:trPr>
          <w:trHeight w:val="187"/>
        </w:trPr>
        <w:tc>
          <w:tcPr>
            <w:tcW w:w="5245" w:type="dxa"/>
          </w:tcPr>
          <w:p w:rsidR="00F50EA2" w:rsidRPr="00467658" w:rsidRDefault="00292B9D" w:rsidP="00292B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Add-on AI module (state quantity of inputs for typical module)</w:t>
            </w:r>
          </w:p>
        </w:tc>
        <w:tc>
          <w:tcPr>
            <w:tcW w:w="1843" w:type="dxa"/>
          </w:tcPr>
          <w:p w:rsidR="00F50EA2" w:rsidRPr="00467658" w:rsidRDefault="00F50EA2" w:rsidP="00E158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0EA2" w:rsidRPr="00467658" w:rsidTr="00C8712B">
        <w:trPr>
          <w:trHeight w:val="187"/>
        </w:trPr>
        <w:tc>
          <w:tcPr>
            <w:tcW w:w="5245" w:type="dxa"/>
          </w:tcPr>
          <w:p w:rsidR="00F50EA2" w:rsidRPr="00467658" w:rsidRDefault="00292B9D" w:rsidP="00292B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Add-on AO module (state quantity of outputs for typical module)</w:t>
            </w:r>
          </w:p>
        </w:tc>
        <w:tc>
          <w:tcPr>
            <w:tcW w:w="1843" w:type="dxa"/>
          </w:tcPr>
          <w:p w:rsidR="00F50EA2" w:rsidRPr="00467658" w:rsidRDefault="00F50EA2" w:rsidP="00E158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D5F03" w:rsidRPr="00467658" w:rsidRDefault="000D5F03" w:rsidP="00EA4566">
      <w:pPr>
        <w:rPr>
          <w:rFonts w:ascii="Arial" w:hAnsi="Arial" w:cs="Arial"/>
          <w:b/>
          <w:bCs/>
          <w:sz w:val="20"/>
          <w:szCs w:val="20"/>
        </w:rPr>
      </w:pPr>
    </w:p>
    <w:p w:rsidR="00467658" w:rsidRDefault="00467658" w:rsidP="00EA4566">
      <w:pPr>
        <w:rPr>
          <w:rFonts w:ascii="Arial" w:hAnsi="Arial" w:cs="Arial"/>
          <w:b/>
          <w:bCs/>
          <w:sz w:val="20"/>
          <w:szCs w:val="20"/>
        </w:rPr>
      </w:pPr>
    </w:p>
    <w:p w:rsidR="00467658" w:rsidRDefault="00467658" w:rsidP="00EA4566">
      <w:pPr>
        <w:rPr>
          <w:rFonts w:ascii="Arial" w:hAnsi="Arial" w:cs="Arial"/>
          <w:b/>
          <w:bCs/>
          <w:sz w:val="20"/>
          <w:szCs w:val="20"/>
        </w:rPr>
      </w:pPr>
    </w:p>
    <w:p w:rsidR="00467658" w:rsidRDefault="00467658" w:rsidP="00EA4566">
      <w:pPr>
        <w:rPr>
          <w:rFonts w:ascii="Arial" w:hAnsi="Arial" w:cs="Arial"/>
          <w:b/>
          <w:bCs/>
          <w:sz w:val="20"/>
          <w:szCs w:val="20"/>
        </w:rPr>
      </w:pPr>
    </w:p>
    <w:p w:rsidR="00467658" w:rsidRDefault="00467658" w:rsidP="00EA4566">
      <w:pPr>
        <w:rPr>
          <w:rFonts w:ascii="Arial" w:hAnsi="Arial" w:cs="Arial"/>
          <w:b/>
          <w:bCs/>
          <w:sz w:val="20"/>
          <w:szCs w:val="20"/>
        </w:rPr>
      </w:pPr>
    </w:p>
    <w:p w:rsidR="00EA4566" w:rsidRPr="00467658" w:rsidRDefault="00EA4566" w:rsidP="00EA4566">
      <w:pPr>
        <w:rPr>
          <w:rFonts w:ascii="Arial" w:hAnsi="Arial" w:cs="Arial"/>
          <w:b/>
          <w:bCs/>
          <w:sz w:val="20"/>
          <w:szCs w:val="20"/>
        </w:rPr>
      </w:pPr>
      <w:r w:rsidRPr="00467658">
        <w:rPr>
          <w:rFonts w:ascii="Arial" w:hAnsi="Arial" w:cs="Arial"/>
          <w:b/>
          <w:bCs/>
          <w:sz w:val="20"/>
          <w:szCs w:val="20"/>
        </w:rPr>
        <w:lastRenderedPageBreak/>
        <w:t>Meter</w:t>
      </w:r>
      <w:r w:rsidR="00F44E69" w:rsidRPr="00467658">
        <w:rPr>
          <w:rFonts w:ascii="Arial" w:hAnsi="Arial" w:cs="Arial"/>
          <w:b/>
          <w:bCs/>
          <w:sz w:val="20"/>
          <w:szCs w:val="20"/>
        </w:rPr>
        <w:t>s</w:t>
      </w:r>
      <w:r w:rsidRPr="0046765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04EFD" w:rsidRPr="00467658" w:rsidRDefault="000D6949" w:rsidP="00EA4566">
      <w:pPr>
        <w:rPr>
          <w:rFonts w:ascii="Arial" w:hAnsi="Arial" w:cs="Arial"/>
          <w:bCs/>
          <w:sz w:val="20"/>
          <w:szCs w:val="20"/>
        </w:rPr>
      </w:pPr>
      <w:r w:rsidRPr="00467658">
        <w:rPr>
          <w:rFonts w:ascii="Arial" w:hAnsi="Arial" w:cs="Arial"/>
          <w:bCs/>
          <w:sz w:val="20"/>
          <w:szCs w:val="20"/>
        </w:rPr>
        <w:t>Supply and installed cost i</w:t>
      </w:r>
      <w:r w:rsidR="00304EFD" w:rsidRPr="00467658">
        <w:rPr>
          <w:rFonts w:ascii="Arial" w:hAnsi="Arial" w:cs="Arial"/>
          <w:bCs/>
          <w:sz w:val="20"/>
          <w:szCs w:val="20"/>
        </w:rPr>
        <w:t>ncluding 50m of cabling and any gateway/interface requirements to the BMS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220"/>
      </w:tblGrid>
      <w:tr w:rsidR="00EA4566" w:rsidRPr="00467658" w:rsidTr="007342AE">
        <w:tc>
          <w:tcPr>
            <w:tcW w:w="5868" w:type="dxa"/>
          </w:tcPr>
          <w:p w:rsidR="00EA4566" w:rsidRPr="00467658" w:rsidRDefault="00EA4566" w:rsidP="007342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220" w:type="dxa"/>
          </w:tcPr>
          <w:p w:rsidR="00EA4566" w:rsidRPr="00467658" w:rsidRDefault="00EA4566" w:rsidP="007342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/>
                <w:bCs/>
                <w:sz w:val="20"/>
                <w:szCs w:val="20"/>
              </w:rPr>
              <w:t>Cost</w:t>
            </w:r>
          </w:p>
        </w:tc>
      </w:tr>
      <w:tr w:rsidR="00304EFD" w:rsidRPr="00467658" w:rsidTr="007342AE">
        <w:tc>
          <w:tcPr>
            <w:tcW w:w="5868" w:type="dxa"/>
          </w:tcPr>
          <w:p w:rsidR="00304EFD" w:rsidRPr="00467658" w:rsidRDefault="00304EFD" w:rsidP="007342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Gas Meter – DN50</w:t>
            </w:r>
          </w:p>
        </w:tc>
        <w:tc>
          <w:tcPr>
            <w:tcW w:w="1220" w:type="dxa"/>
          </w:tcPr>
          <w:p w:rsidR="00304EFD" w:rsidRPr="00467658" w:rsidRDefault="00304EFD">
            <w:pPr>
              <w:rPr>
                <w:rFonts w:ascii="Arial" w:hAnsi="Arial" w:cs="Arial"/>
                <w:sz w:val="20"/>
                <w:szCs w:val="20"/>
              </w:rPr>
            </w:pPr>
            <w:r w:rsidRPr="00467658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304EFD" w:rsidRPr="00467658" w:rsidTr="007342AE">
        <w:tc>
          <w:tcPr>
            <w:tcW w:w="5868" w:type="dxa"/>
          </w:tcPr>
          <w:p w:rsidR="00304EFD" w:rsidRPr="00467658" w:rsidRDefault="00304EFD" w:rsidP="00221A0A">
            <w:pPr>
              <w:rPr>
                <w:rFonts w:ascii="Arial" w:hAnsi="Arial" w:cs="Arial"/>
                <w:sz w:val="20"/>
                <w:szCs w:val="20"/>
              </w:rPr>
            </w:pPr>
            <w:r w:rsidRPr="00467658">
              <w:rPr>
                <w:rFonts w:ascii="Arial" w:hAnsi="Arial" w:cs="Arial"/>
                <w:sz w:val="20"/>
                <w:szCs w:val="20"/>
              </w:rPr>
              <w:t>Gas Meter – DN65</w:t>
            </w:r>
          </w:p>
        </w:tc>
        <w:tc>
          <w:tcPr>
            <w:tcW w:w="1220" w:type="dxa"/>
          </w:tcPr>
          <w:p w:rsidR="00304EFD" w:rsidRPr="00467658" w:rsidRDefault="00304EFD">
            <w:pPr>
              <w:rPr>
                <w:rFonts w:ascii="Arial" w:hAnsi="Arial" w:cs="Arial"/>
                <w:sz w:val="20"/>
                <w:szCs w:val="20"/>
              </w:rPr>
            </w:pPr>
            <w:r w:rsidRPr="00467658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304EFD" w:rsidRPr="00467658" w:rsidTr="007342AE">
        <w:tc>
          <w:tcPr>
            <w:tcW w:w="5868" w:type="dxa"/>
          </w:tcPr>
          <w:p w:rsidR="00304EFD" w:rsidRPr="00467658" w:rsidRDefault="00304EFD" w:rsidP="00221A0A">
            <w:pPr>
              <w:rPr>
                <w:rFonts w:ascii="Arial" w:hAnsi="Arial" w:cs="Arial"/>
                <w:sz w:val="20"/>
                <w:szCs w:val="20"/>
              </w:rPr>
            </w:pPr>
            <w:r w:rsidRPr="00467658">
              <w:rPr>
                <w:rFonts w:ascii="Arial" w:hAnsi="Arial" w:cs="Arial"/>
                <w:sz w:val="20"/>
                <w:szCs w:val="20"/>
              </w:rPr>
              <w:t>Gas Meter – DN80</w:t>
            </w:r>
          </w:p>
        </w:tc>
        <w:tc>
          <w:tcPr>
            <w:tcW w:w="1220" w:type="dxa"/>
          </w:tcPr>
          <w:p w:rsidR="00304EFD" w:rsidRPr="00467658" w:rsidRDefault="00304EFD">
            <w:pPr>
              <w:rPr>
                <w:rFonts w:ascii="Arial" w:hAnsi="Arial" w:cs="Arial"/>
                <w:sz w:val="20"/>
                <w:szCs w:val="20"/>
              </w:rPr>
            </w:pPr>
            <w:r w:rsidRPr="00467658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304EFD" w:rsidRPr="00467658" w:rsidTr="007342AE">
        <w:tc>
          <w:tcPr>
            <w:tcW w:w="5868" w:type="dxa"/>
          </w:tcPr>
          <w:p w:rsidR="00304EFD" w:rsidRPr="00467658" w:rsidRDefault="00304EFD" w:rsidP="00221A0A">
            <w:pPr>
              <w:rPr>
                <w:rFonts w:ascii="Arial" w:hAnsi="Arial" w:cs="Arial"/>
                <w:sz w:val="20"/>
                <w:szCs w:val="20"/>
              </w:rPr>
            </w:pPr>
            <w:r w:rsidRPr="00467658">
              <w:rPr>
                <w:rFonts w:ascii="Arial" w:hAnsi="Arial" w:cs="Arial"/>
                <w:sz w:val="20"/>
                <w:szCs w:val="20"/>
              </w:rPr>
              <w:t>Gas Meter – DN100</w:t>
            </w:r>
          </w:p>
        </w:tc>
        <w:tc>
          <w:tcPr>
            <w:tcW w:w="1220" w:type="dxa"/>
          </w:tcPr>
          <w:p w:rsidR="00304EFD" w:rsidRPr="00467658" w:rsidRDefault="00304EFD">
            <w:pPr>
              <w:rPr>
                <w:rFonts w:ascii="Arial" w:hAnsi="Arial" w:cs="Arial"/>
                <w:sz w:val="20"/>
                <w:szCs w:val="20"/>
              </w:rPr>
            </w:pPr>
            <w:r w:rsidRPr="00467658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221A0A" w:rsidRPr="00467658" w:rsidTr="007342AE">
        <w:tc>
          <w:tcPr>
            <w:tcW w:w="5868" w:type="dxa"/>
          </w:tcPr>
          <w:p w:rsidR="00221A0A" w:rsidRPr="00467658" w:rsidRDefault="00221A0A" w:rsidP="0022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</w:tcPr>
          <w:p w:rsidR="00221A0A" w:rsidRPr="00467658" w:rsidRDefault="00221A0A" w:rsidP="007342A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04EFD" w:rsidRPr="00467658" w:rsidTr="007342AE">
        <w:tc>
          <w:tcPr>
            <w:tcW w:w="5868" w:type="dxa"/>
          </w:tcPr>
          <w:p w:rsidR="00304EFD" w:rsidRPr="00467658" w:rsidRDefault="00304EFD" w:rsidP="00221A0A">
            <w:pPr>
              <w:rPr>
                <w:rFonts w:ascii="Arial" w:hAnsi="Arial" w:cs="Arial"/>
                <w:sz w:val="20"/>
                <w:szCs w:val="20"/>
              </w:rPr>
            </w:pPr>
            <w:r w:rsidRPr="00467658">
              <w:rPr>
                <w:rFonts w:ascii="Arial" w:hAnsi="Arial" w:cs="Arial"/>
                <w:sz w:val="20"/>
                <w:szCs w:val="20"/>
              </w:rPr>
              <w:t>Water Meter – DN100</w:t>
            </w:r>
          </w:p>
        </w:tc>
        <w:tc>
          <w:tcPr>
            <w:tcW w:w="1220" w:type="dxa"/>
          </w:tcPr>
          <w:p w:rsidR="00304EFD" w:rsidRPr="00467658" w:rsidRDefault="00304EFD">
            <w:pPr>
              <w:rPr>
                <w:rFonts w:ascii="Arial" w:hAnsi="Arial" w:cs="Arial"/>
                <w:sz w:val="20"/>
                <w:szCs w:val="20"/>
              </w:rPr>
            </w:pPr>
            <w:r w:rsidRPr="00467658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304EFD" w:rsidRPr="00467658" w:rsidTr="007342AE">
        <w:tc>
          <w:tcPr>
            <w:tcW w:w="5868" w:type="dxa"/>
          </w:tcPr>
          <w:p w:rsidR="00304EFD" w:rsidRPr="00467658" w:rsidRDefault="00304EFD">
            <w:pPr>
              <w:rPr>
                <w:rFonts w:ascii="Arial" w:hAnsi="Arial" w:cs="Arial"/>
                <w:sz w:val="20"/>
                <w:szCs w:val="20"/>
              </w:rPr>
            </w:pPr>
            <w:r w:rsidRPr="00467658">
              <w:rPr>
                <w:rFonts w:ascii="Arial" w:hAnsi="Arial" w:cs="Arial"/>
                <w:sz w:val="20"/>
                <w:szCs w:val="20"/>
              </w:rPr>
              <w:t>Water Meter – DN125</w:t>
            </w:r>
          </w:p>
        </w:tc>
        <w:tc>
          <w:tcPr>
            <w:tcW w:w="1220" w:type="dxa"/>
          </w:tcPr>
          <w:p w:rsidR="00304EFD" w:rsidRPr="00467658" w:rsidRDefault="00304EFD">
            <w:pPr>
              <w:rPr>
                <w:rFonts w:ascii="Arial" w:hAnsi="Arial" w:cs="Arial"/>
                <w:sz w:val="20"/>
                <w:szCs w:val="20"/>
              </w:rPr>
            </w:pPr>
            <w:r w:rsidRPr="00467658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304EFD" w:rsidRPr="00467658" w:rsidTr="007342AE">
        <w:tc>
          <w:tcPr>
            <w:tcW w:w="5868" w:type="dxa"/>
          </w:tcPr>
          <w:p w:rsidR="00304EFD" w:rsidRPr="00467658" w:rsidRDefault="00304EFD">
            <w:pPr>
              <w:rPr>
                <w:rFonts w:ascii="Arial" w:hAnsi="Arial" w:cs="Arial"/>
                <w:sz w:val="20"/>
                <w:szCs w:val="20"/>
              </w:rPr>
            </w:pPr>
            <w:r w:rsidRPr="00467658">
              <w:rPr>
                <w:rFonts w:ascii="Arial" w:hAnsi="Arial" w:cs="Arial"/>
                <w:sz w:val="20"/>
                <w:szCs w:val="20"/>
              </w:rPr>
              <w:t>Water Meter – DN150</w:t>
            </w:r>
          </w:p>
        </w:tc>
        <w:tc>
          <w:tcPr>
            <w:tcW w:w="1220" w:type="dxa"/>
          </w:tcPr>
          <w:p w:rsidR="00304EFD" w:rsidRPr="00467658" w:rsidRDefault="00304EFD">
            <w:pPr>
              <w:rPr>
                <w:rFonts w:ascii="Arial" w:hAnsi="Arial" w:cs="Arial"/>
                <w:sz w:val="20"/>
                <w:szCs w:val="20"/>
              </w:rPr>
            </w:pPr>
            <w:r w:rsidRPr="00467658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304EFD" w:rsidRPr="00467658" w:rsidTr="007342AE">
        <w:tc>
          <w:tcPr>
            <w:tcW w:w="5868" w:type="dxa"/>
          </w:tcPr>
          <w:p w:rsidR="00304EFD" w:rsidRPr="00467658" w:rsidRDefault="00304EFD" w:rsidP="00221A0A">
            <w:pPr>
              <w:rPr>
                <w:rFonts w:ascii="Arial" w:hAnsi="Arial" w:cs="Arial"/>
                <w:sz w:val="20"/>
                <w:szCs w:val="20"/>
              </w:rPr>
            </w:pPr>
            <w:r w:rsidRPr="00467658">
              <w:rPr>
                <w:rFonts w:ascii="Arial" w:hAnsi="Arial" w:cs="Arial"/>
                <w:sz w:val="20"/>
                <w:szCs w:val="20"/>
              </w:rPr>
              <w:t>Water Meter – DN200</w:t>
            </w:r>
          </w:p>
        </w:tc>
        <w:tc>
          <w:tcPr>
            <w:tcW w:w="1220" w:type="dxa"/>
          </w:tcPr>
          <w:p w:rsidR="00304EFD" w:rsidRPr="00467658" w:rsidRDefault="00304EFD">
            <w:pPr>
              <w:rPr>
                <w:rFonts w:ascii="Arial" w:hAnsi="Arial" w:cs="Arial"/>
                <w:sz w:val="20"/>
                <w:szCs w:val="20"/>
              </w:rPr>
            </w:pPr>
            <w:r w:rsidRPr="00467658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304EFD" w:rsidRPr="00467658" w:rsidTr="007342AE">
        <w:tc>
          <w:tcPr>
            <w:tcW w:w="5868" w:type="dxa"/>
          </w:tcPr>
          <w:p w:rsidR="00304EFD" w:rsidRPr="00467658" w:rsidRDefault="00304EFD" w:rsidP="00221A0A">
            <w:pPr>
              <w:rPr>
                <w:rFonts w:ascii="Arial" w:hAnsi="Arial" w:cs="Arial"/>
                <w:sz w:val="20"/>
                <w:szCs w:val="20"/>
              </w:rPr>
            </w:pPr>
            <w:r w:rsidRPr="00467658">
              <w:rPr>
                <w:rFonts w:ascii="Arial" w:hAnsi="Arial" w:cs="Arial"/>
                <w:sz w:val="20"/>
                <w:szCs w:val="20"/>
              </w:rPr>
              <w:t>Water Meter – DN250</w:t>
            </w:r>
          </w:p>
        </w:tc>
        <w:tc>
          <w:tcPr>
            <w:tcW w:w="1220" w:type="dxa"/>
          </w:tcPr>
          <w:p w:rsidR="00304EFD" w:rsidRPr="00467658" w:rsidRDefault="00304EFD">
            <w:pPr>
              <w:rPr>
                <w:rFonts w:ascii="Arial" w:hAnsi="Arial" w:cs="Arial"/>
                <w:sz w:val="20"/>
                <w:szCs w:val="20"/>
              </w:rPr>
            </w:pPr>
            <w:r w:rsidRPr="00467658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304EFD" w:rsidRPr="00467658" w:rsidTr="007342AE">
        <w:tc>
          <w:tcPr>
            <w:tcW w:w="5868" w:type="dxa"/>
          </w:tcPr>
          <w:p w:rsidR="00304EFD" w:rsidRPr="00467658" w:rsidRDefault="00304EFD" w:rsidP="00221A0A">
            <w:pPr>
              <w:rPr>
                <w:rFonts w:ascii="Arial" w:hAnsi="Arial" w:cs="Arial"/>
                <w:sz w:val="20"/>
                <w:szCs w:val="20"/>
              </w:rPr>
            </w:pPr>
            <w:r w:rsidRPr="00467658">
              <w:rPr>
                <w:rFonts w:ascii="Arial" w:hAnsi="Arial" w:cs="Arial"/>
                <w:sz w:val="20"/>
                <w:szCs w:val="20"/>
              </w:rPr>
              <w:t>Water Meter – DN300</w:t>
            </w:r>
          </w:p>
        </w:tc>
        <w:tc>
          <w:tcPr>
            <w:tcW w:w="1220" w:type="dxa"/>
          </w:tcPr>
          <w:p w:rsidR="00304EFD" w:rsidRPr="00467658" w:rsidRDefault="00304EFD">
            <w:pPr>
              <w:rPr>
                <w:rFonts w:ascii="Arial" w:hAnsi="Arial" w:cs="Arial"/>
                <w:sz w:val="20"/>
                <w:szCs w:val="20"/>
              </w:rPr>
            </w:pPr>
            <w:r w:rsidRPr="00467658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221A0A" w:rsidRPr="00467658" w:rsidTr="007342AE">
        <w:tc>
          <w:tcPr>
            <w:tcW w:w="5868" w:type="dxa"/>
          </w:tcPr>
          <w:p w:rsidR="00221A0A" w:rsidRPr="00467658" w:rsidRDefault="00221A0A" w:rsidP="0022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</w:tcPr>
          <w:p w:rsidR="00221A0A" w:rsidRPr="00467658" w:rsidRDefault="00221A0A" w:rsidP="007342A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04EFD" w:rsidRPr="00467658" w:rsidTr="007342AE">
        <w:tc>
          <w:tcPr>
            <w:tcW w:w="5868" w:type="dxa"/>
          </w:tcPr>
          <w:p w:rsidR="00304EFD" w:rsidRPr="00467658" w:rsidRDefault="00304EFD" w:rsidP="00221A0A">
            <w:pPr>
              <w:rPr>
                <w:rFonts w:ascii="Arial" w:hAnsi="Arial" w:cs="Arial"/>
                <w:sz w:val="20"/>
                <w:szCs w:val="20"/>
              </w:rPr>
            </w:pPr>
            <w:r w:rsidRPr="00467658">
              <w:rPr>
                <w:rFonts w:ascii="Arial" w:hAnsi="Arial" w:cs="Arial"/>
                <w:sz w:val="20"/>
                <w:szCs w:val="20"/>
              </w:rPr>
              <w:t>Power Meter – 100 Amp</w:t>
            </w:r>
          </w:p>
        </w:tc>
        <w:tc>
          <w:tcPr>
            <w:tcW w:w="1220" w:type="dxa"/>
          </w:tcPr>
          <w:p w:rsidR="00304EFD" w:rsidRPr="00467658" w:rsidRDefault="00304EFD">
            <w:pPr>
              <w:rPr>
                <w:rFonts w:ascii="Arial" w:hAnsi="Arial" w:cs="Arial"/>
                <w:sz w:val="20"/>
                <w:szCs w:val="20"/>
              </w:rPr>
            </w:pPr>
            <w:r w:rsidRPr="00467658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304EFD" w:rsidRPr="00467658" w:rsidTr="007342AE">
        <w:tc>
          <w:tcPr>
            <w:tcW w:w="5868" w:type="dxa"/>
          </w:tcPr>
          <w:p w:rsidR="00304EFD" w:rsidRPr="00467658" w:rsidRDefault="00304EFD" w:rsidP="00221A0A">
            <w:pPr>
              <w:rPr>
                <w:rFonts w:ascii="Arial" w:hAnsi="Arial" w:cs="Arial"/>
                <w:sz w:val="20"/>
                <w:szCs w:val="20"/>
              </w:rPr>
            </w:pPr>
            <w:r w:rsidRPr="00467658">
              <w:rPr>
                <w:rFonts w:ascii="Arial" w:hAnsi="Arial" w:cs="Arial"/>
                <w:sz w:val="20"/>
                <w:szCs w:val="20"/>
              </w:rPr>
              <w:t>Power Meter – 200 Amp</w:t>
            </w:r>
          </w:p>
        </w:tc>
        <w:tc>
          <w:tcPr>
            <w:tcW w:w="1220" w:type="dxa"/>
          </w:tcPr>
          <w:p w:rsidR="00304EFD" w:rsidRPr="00467658" w:rsidRDefault="00304EFD">
            <w:pPr>
              <w:rPr>
                <w:rFonts w:ascii="Arial" w:hAnsi="Arial" w:cs="Arial"/>
                <w:sz w:val="20"/>
                <w:szCs w:val="20"/>
              </w:rPr>
            </w:pPr>
            <w:r w:rsidRPr="00467658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221A0A" w:rsidRPr="00467658" w:rsidTr="007342AE">
        <w:tc>
          <w:tcPr>
            <w:tcW w:w="5868" w:type="dxa"/>
          </w:tcPr>
          <w:p w:rsidR="00221A0A" w:rsidRPr="00467658" w:rsidRDefault="00221A0A" w:rsidP="00221A0A">
            <w:pPr>
              <w:rPr>
                <w:rFonts w:ascii="Arial" w:hAnsi="Arial" w:cs="Arial"/>
                <w:sz w:val="20"/>
                <w:szCs w:val="20"/>
              </w:rPr>
            </w:pPr>
            <w:r w:rsidRPr="00467658">
              <w:rPr>
                <w:rFonts w:ascii="Arial" w:hAnsi="Arial" w:cs="Arial"/>
                <w:sz w:val="20"/>
                <w:szCs w:val="20"/>
              </w:rPr>
              <w:t>Power Meter – 400 Amp</w:t>
            </w:r>
          </w:p>
        </w:tc>
        <w:tc>
          <w:tcPr>
            <w:tcW w:w="1220" w:type="dxa"/>
          </w:tcPr>
          <w:p w:rsidR="00221A0A" w:rsidRPr="00467658" w:rsidRDefault="00221A0A" w:rsidP="007342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221A0A" w:rsidRPr="00467658" w:rsidTr="007342AE">
        <w:tc>
          <w:tcPr>
            <w:tcW w:w="5868" w:type="dxa"/>
          </w:tcPr>
          <w:p w:rsidR="00221A0A" w:rsidRPr="00467658" w:rsidRDefault="00221A0A" w:rsidP="00221A0A">
            <w:pPr>
              <w:rPr>
                <w:rFonts w:ascii="Arial" w:hAnsi="Arial" w:cs="Arial"/>
                <w:sz w:val="20"/>
                <w:szCs w:val="20"/>
              </w:rPr>
            </w:pPr>
            <w:r w:rsidRPr="00467658">
              <w:rPr>
                <w:rFonts w:ascii="Arial" w:hAnsi="Arial" w:cs="Arial"/>
                <w:sz w:val="20"/>
                <w:szCs w:val="20"/>
              </w:rPr>
              <w:t>Power Meter – 600 Amp</w:t>
            </w:r>
          </w:p>
        </w:tc>
        <w:tc>
          <w:tcPr>
            <w:tcW w:w="1220" w:type="dxa"/>
          </w:tcPr>
          <w:p w:rsidR="00221A0A" w:rsidRPr="00467658" w:rsidRDefault="00221A0A" w:rsidP="007342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221A0A" w:rsidRPr="00467658" w:rsidTr="007342AE">
        <w:tc>
          <w:tcPr>
            <w:tcW w:w="5868" w:type="dxa"/>
          </w:tcPr>
          <w:p w:rsidR="00221A0A" w:rsidRPr="00467658" w:rsidRDefault="00221A0A">
            <w:pPr>
              <w:rPr>
                <w:rFonts w:ascii="Arial" w:hAnsi="Arial" w:cs="Arial"/>
                <w:sz w:val="20"/>
                <w:szCs w:val="20"/>
              </w:rPr>
            </w:pPr>
            <w:r w:rsidRPr="00467658">
              <w:rPr>
                <w:rFonts w:ascii="Arial" w:hAnsi="Arial" w:cs="Arial"/>
                <w:sz w:val="20"/>
                <w:szCs w:val="20"/>
              </w:rPr>
              <w:t>Power Meter – 800 Amp</w:t>
            </w:r>
          </w:p>
        </w:tc>
        <w:tc>
          <w:tcPr>
            <w:tcW w:w="1220" w:type="dxa"/>
          </w:tcPr>
          <w:p w:rsidR="00221A0A" w:rsidRPr="00467658" w:rsidRDefault="00221A0A" w:rsidP="007342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658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A66A8C" w:rsidRPr="00467658" w:rsidTr="007342AE">
        <w:tc>
          <w:tcPr>
            <w:tcW w:w="5868" w:type="dxa"/>
          </w:tcPr>
          <w:p w:rsidR="00A66A8C" w:rsidRPr="00467658" w:rsidRDefault="00A66A8C" w:rsidP="00221A0A">
            <w:pPr>
              <w:rPr>
                <w:rFonts w:ascii="Arial" w:hAnsi="Arial" w:cs="Arial"/>
                <w:sz w:val="20"/>
                <w:szCs w:val="20"/>
              </w:rPr>
            </w:pPr>
            <w:r w:rsidRPr="00467658">
              <w:rPr>
                <w:rFonts w:ascii="Arial" w:hAnsi="Arial" w:cs="Arial"/>
                <w:sz w:val="20"/>
                <w:szCs w:val="20"/>
              </w:rPr>
              <w:t>Power Meter – 1000 Amps</w:t>
            </w:r>
          </w:p>
        </w:tc>
        <w:tc>
          <w:tcPr>
            <w:tcW w:w="1220" w:type="dxa"/>
          </w:tcPr>
          <w:p w:rsidR="00A66A8C" w:rsidRPr="00467658" w:rsidRDefault="00A66A8C" w:rsidP="007342A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6A8C" w:rsidRPr="00467658" w:rsidTr="007342AE">
        <w:tc>
          <w:tcPr>
            <w:tcW w:w="5868" w:type="dxa"/>
          </w:tcPr>
          <w:p w:rsidR="00A66A8C" w:rsidRPr="00467658" w:rsidRDefault="00A66A8C" w:rsidP="00221A0A">
            <w:pPr>
              <w:rPr>
                <w:rFonts w:ascii="Arial" w:hAnsi="Arial" w:cs="Arial"/>
                <w:sz w:val="20"/>
                <w:szCs w:val="20"/>
              </w:rPr>
            </w:pPr>
            <w:r w:rsidRPr="00467658">
              <w:rPr>
                <w:rFonts w:ascii="Arial" w:hAnsi="Arial" w:cs="Arial"/>
                <w:sz w:val="20"/>
                <w:szCs w:val="20"/>
              </w:rPr>
              <w:t>Power Meter – 1250 Amps</w:t>
            </w:r>
          </w:p>
        </w:tc>
        <w:tc>
          <w:tcPr>
            <w:tcW w:w="1220" w:type="dxa"/>
          </w:tcPr>
          <w:p w:rsidR="00A66A8C" w:rsidRPr="00467658" w:rsidRDefault="00A66A8C" w:rsidP="007342A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95064" w:rsidRPr="00467658" w:rsidRDefault="00195064" w:rsidP="00424DA6">
      <w:pPr>
        <w:rPr>
          <w:rFonts w:ascii="Arial" w:hAnsi="Arial" w:cs="Arial"/>
          <w:sz w:val="20"/>
          <w:szCs w:val="20"/>
          <w:lang w:val="da-DK"/>
        </w:rPr>
      </w:pPr>
    </w:p>
    <w:sectPr w:rsidR="00195064" w:rsidRPr="00467658" w:rsidSect="00DC17D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70" w:right="4196" w:bottom="851" w:left="62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D88" w:rsidRDefault="003B5D88" w:rsidP="00F336C1">
      <w:r>
        <w:separator/>
      </w:r>
    </w:p>
  </w:endnote>
  <w:endnote w:type="continuationSeparator" w:id="0">
    <w:p w:rsidR="003B5D88" w:rsidRDefault="003B5D88" w:rsidP="00F3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wis721 Lt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VARMING TEXT">
    <w:altName w:val="Corbel"/>
    <w:charset w:val="00"/>
    <w:family w:val="auto"/>
    <w:pitch w:val="variable"/>
    <w:sig w:usb0="00000001" w:usb1="4000207B" w:usb2="00000000" w:usb3="00000000" w:csb0="00000093" w:csb1="00000000"/>
    <w:embedRegular r:id="rId1" w:fontKey="{C1F0A5F9-95FE-46AF-916F-05CBF53E6680}"/>
    <w:embedBold r:id="rId2" w:fontKey="{18E2A743-E180-4C1B-901A-6ADDE2FCFFA4}"/>
    <w:embedItalic r:id="rId3" w:fontKey="{34285ED7-C8DF-47CC-A77F-E3753FBDA452}"/>
  </w:font>
  <w:font w:name="VARMINGTEX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ARMING TEXT Regular">
    <w:altName w:val="VARMING TEXT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RMING TEXT Bold">
    <w:panose1 w:val="00000000000000000000"/>
    <w:charset w:val="00"/>
    <w:family w:val="roman"/>
    <w:notTrueType/>
    <w:pitch w:val="default"/>
  </w:font>
  <w:font w:name="VARMING CAPS">
    <w:charset w:val="00"/>
    <w:family w:val="auto"/>
    <w:pitch w:val="variable"/>
    <w:sig w:usb0="A00000AF" w:usb1="4000207B" w:usb2="00000000" w:usb3="00000000" w:csb0="00000093" w:csb1="00000000"/>
    <w:embedRegular r:id="rId4" w:subsetted="1" w:fontKey="{F046E1CC-4960-4614-A753-1A3370EDFDFE}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88" w:rsidRPr="00A276E1" w:rsidRDefault="003B5D88" w:rsidP="00A276E1">
    <w:pPr>
      <w:pStyle w:val="ReportFooter"/>
    </w:pPr>
    <w:bookmarkStart w:id="29" w:name="FooterPage3"/>
    <w:r w:rsidRPr="00A276E1">
      <w:t>Page</w:t>
    </w:r>
    <w:bookmarkEnd w:id="29"/>
    <w:r w:rsidRPr="00A276E1">
      <w:t xml:space="preserve"> </w:t>
    </w:r>
    <w:r w:rsidRPr="00A276E1">
      <w:fldChar w:fldCharType="begin"/>
    </w:r>
    <w:r w:rsidRPr="00A276E1">
      <w:instrText xml:space="preserve"> PAGE  \* Arabic  \* MERGEFORMAT </w:instrText>
    </w:r>
    <w:r w:rsidRPr="00A276E1">
      <w:fldChar w:fldCharType="separate"/>
    </w:r>
    <w:r w:rsidR="00B66DBA">
      <w:t>7</w:t>
    </w:r>
    <w:r w:rsidRPr="00A276E1">
      <w:fldChar w:fldCharType="end"/>
    </w:r>
    <w:r w:rsidRPr="00A276E1">
      <w:t xml:space="preserve"> / </w:t>
    </w:r>
    <w:r w:rsidRPr="00A276E1">
      <w:fldChar w:fldCharType="begin"/>
    </w:r>
    <w:r w:rsidRPr="00A276E1">
      <w:instrText xml:space="preserve"> NUMPAGES</w:instrText>
    </w:r>
    <w:r w:rsidRPr="00A276E1">
      <w:fldChar w:fldCharType="separate"/>
    </w:r>
    <w:r w:rsidR="00B66DBA">
      <w:t>8</w:t>
    </w:r>
    <w:r w:rsidRPr="00A276E1">
      <w:fldChar w:fldCharType="end"/>
    </w:r>
    <w:r w:rsidRPr="00A276E1">
      <w:tab/>
    </w:r>
    <w:hyperlink r:id="rId1" w:history="1">
      <w:r w:rsidRPr="00A276E1">
        <w:rPr>
          <w:rStyle w:val="Hyperlink"/>
          <w:color w:val="000000"/>
          <w:u w:val="none"/>
        </w:rPr>
        <w:t>steensenvarming.com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88" w:rsidRPr="00A276E1" w:rsidRDefault="003B5D88" w:rsidP="00A276E1">
    <w:pPr>
      <w:pStyle w:val="ReportFooter"/>
    </w:pPr>
    <w:bookmarkStart w:id="30" w:name="FooterPage2"/>
    <w:r w:rsidRPr="00A276E1">
      <w:t>Page</w:t>
    </w:r>
    <w:bookmarkEnd w:id="30"/>
    <w:r w:rsidRPr="00A276E1">
      <w:t xml:space="preserve"> </w:t>
    </w:r>
    <w:r w:rsidRPr="00A276E1">
      <w:fldChar w:fldCharType="begin"/>
    </w:r>
    <w:r w:rsidRPr="00A276E1">
      <w:instrText xml:space="preserve"> PAGE  \* Arabic  \* MERGEFORMAT </w:instrText>
    </w:r>
    <w:r w:rsidRPr="00A276E1">
      <w:fldChar w:fldCharType="separate"/>
    </w:r>
    <w:r w:rsidR="00B66DBA">
      <w:t>1</w:t>
    </w:r>
    <w:r w:rsidRPr="00A276E1">
      <w:fldChar w:fldCharType="end"/>
    </w:r>
    <w:r w:rsidRPr="00A276E1">
      <w:t xml:space="preserve"> / </w:t>
    </w:r>
    <w:r w:rsidRPr="00A276E1">
      <w:fldChar w:fldCharType="begin"/>
    </w:r>
    <w:r w:rsidRPr="00A276E1">
      <w:instrText xml:space="preserve"> NUMPAGES</w:instrText>
    </w:r>
    <w:r w:rsidRPr="00A276E1">
      <w:fldChar w:fldCharType="separate"/>
    </w:r>
    <w:r w:rsidR="00B66DBA">
      <w:t>8</w:t>
    </w:r>
    <w:r w:rsidRPr="00A276E1">
      <w:fldChar w:fldCharType="end"/>
    </w:r>
    <w:r w:rsidRPr="00A276E1">
      <w:tab/>
    </w:r>
    <w:hyperlink r:id="rId1" w:history="1">
      <w:r w:rsidRPr="00A276E1">
        <w:rPr>
          <w:rStyle w:val="Hyperlink"/>
          <w:color w:val="auto"/>
          <w:u w:val="none"/>
        </w:rPr>
        <w:t>steensenvarming.com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D88" w:rsidRDefault="003B5D88" w:rsidP="00F336C1">
      <w:r>
        <w:separator/>
      </w:r>
    </w:p>
  </w:footnote>
  <w:footnote w:type="continuationSeparator" w:id="0">
    <w:p w:rsidR="003B5D88" w:rsidRDefault="003B5D88" w:rsidP="00F33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58" w:type="dxa"/>
      <w:tblLook w:val="04A0" w:firstRow="1" w:lastRow="0" w:firstColumn="1" w:lastColumn="0" w:noHBand="0" w:noVBand="1"/>
    </w:tblPr>
    <w:tblGrid>
      <w:gridCol w:w="3288"/>
      <w:gridCol w:w="2438"/>
      <w:gridCol w:w="1361"/>
      <w:gridCol w:w="283"/>
      <w:gridCol w:w="3288"/>
    </w:tblGrid>
    <w:tr w:rsidR="003B5D88" w:rsidRPr="00A652A0" w:rsidTr="00A652A0">
      <w:trPr>
        <w:trHeight w:val="1554"/>
      </w:trPr>
      <w:tc>
        <w:tcPr>
          <w:tcW w:w="3288" w:type="dxa"/>
          <w:shd w:val="clear" w:color="auto" w:fill="auto"/>
          <w:tcMar>
            <w:left w:w="0" w:type="dxa"/>
            <w:right w:w="0" w:type="dxa"/>
          </w:tcMar>
        </w:tcPr>
        <w:p w:rsidR="003B5D88" w:rsidRPr="00C81430" w:rsidRDefault="003B5D88">
          <w:pPr>
            <w:pStyle w:val="WiseWords"/>
            <w:rPr>
              <w:rFonts w:cs="Times New Roman"/>
              <w:noProof w:val="0"/>
              <w:szCs w:val="22"/>
            </w:rPr>
          </w:pPr>
          <w:r>
            <w:t>Engineering services enable architecture</w:t>
          </w:r>
          <w:r w:rsidRPr="006F5F56">
            <w:rPr>
              <w:lang w:val="en-AU"/>
            </w:rPr>
            <w:t>.</w:t>
          </w:r>
        </w:p>
        <w:p w:rsidR="003B5D88" w:rsidRPr="00A652A0" w:rsidRDefault="003B5D88" w:rsidP="00536195">
          <w:pPr>
            <w:pStyle w:val="WiseWordsAuthor"/>
          </w:pPr>
          <w:r w:rsidRPr="00A23273">
            <w:t>Sean Mulcahy</w:t>
          </w:r>
        </w:p>
      </w:tc>
      <w:tc>
        <w:tcPr>
          <w:tcW w:w="2438" w:type="dxa"/>
          <w:shd w:val="clear" w:color="auto" w:fill="auto"/>
          <w:tcMar>
            <w:left w:w="0" w:type="dxa"/>
            <w:right w:w="0" w:type="dxa"/>
          </w:tcMar>
        </w:tcPr>
        <w:p w:rsidR="003B5D88" w:rsidRPr="00A652A0" w:rsidRDefault="003B5D88" w:rsidP="00536195">
          <w:pPr>
            <w:pStyle w:val="ReportHeaderText"/>
          </w:pPr>
          <w:r w:rsidRPr="00A652A0">
            <w:t>Mechanical Engineering</w:t>
          </w:r>
        </w:p>
        <w:p w:rsidR="003B5D88" w:rsidRPr="00A652A0" w:rsidRDefault="003B5D88" w:rsidP="00536195">
          <w:pPr>
            <w:pStyle w:val="ReportHeaderText"/>
          </w:pPr>
          <w:r w:rsidRPr="00A652A0">
            <w:t>Lighting Design</w:t>
          </w:r>
        </w:p>
        <w:p w:rsidR="003B5D88" w:rsidRPr="00A652A0" w:rsidRDefault="003B5D88" w:rsidP="00536195">
          <w:pPr>
            <w:pStyle w:val="ReportHeaderText"/>
          </w:pPr>
          <w:r w:rsidRPr="00A652A0">
            <w:t>Sustainable Design</w:t>
          </w:r>
        </w:p>
        <w:p w:rsidR="003B5D88" w:rsidRPr="00A652A0" w:rsidRDefault="003B5D88" w:rsidP="00536195">
          <w:pPr>
            <w:pStyle w:val="ReportHeaderText"/>
          </w:pPr>
          <w:r w:rsidRPr="00A652A0">
            <w:t>Electrical Engineering</w:t>
          </w:r>
        </w:p>
      </w:tc>
      <w:tc>
        <w:tcPr>
          <w:tcW w:w="1644" w:type="dxa"/>
          <w:gridSpan w:val="2"/>
          <w:shd w:val="clear" w:color="auto" w:fill="auto"/>
          <w:tcMar>
            <w:left w:w="0" w:type="dxa"/>
            <w:right w:w="0" w:type="dxa"/>
          </w:tcMar>
        </w:tcPr>
        <w:p w:rsidR="003B5D88" w:rsidRDefault="003B5D88" w:rsidP="00536195">
          <w:pPr>
            <w:pStyle w:val="ReportHeaderText"/>
          </w:pPr>
          <w:r w:rsidRPr="00A652A0">
            <w:t>Copenhagen</w:t>
          </w:r>
        </w:p>
        <w:p w:rsidR="003B5D88" w:rsidRPr="00A652A0" w:rsidRDefault="003B5D88" w:rsidP="00536195">
          <w:pPr>
            <w:pStyle w:val="ReportHeaderText"/>
          </w:pPr>
          <w:r>
            <w:t>London</w:t>
          </w:r>
        </w:p>
        <w:p w:rsidR="003B5D88" w:rsidRPr="00A652A0" w:rsidRDefault="003B5D88" w:rsidP="00536195">
          <w:pPr>
            <w:pStyle w:val="ReportHeaderText"/>
          </w:pPr>
          <w:r w:rsidRPr="00A652A0">
            <w:t>Sydney</w:t>
          </w:r>
        </w:p>
        <w:p w:rsidR="003B5D88" w:rsidRPr="00A652A0" w:rsidRDefault="003B5D88" w:rsidP="00536195">
          <w:pPr>
            <w:pStyle w:val="ReportHeaderText"/>
          </w:pPr>
          <w:r w:rsidRPr="00A652A0">
            <w:t>Hong Kong</w:t>
          </w:r>
        </w:p>
        <w:p w:rsidR="003B5D88" w:rsidRPr="00A652A0" w:rsidRDefault="003B5D88" w:rsidP="00536195">
          <w:pPr>
            <w:pStyle w:val="ReportHeaderText"/>
          </w:pPr>
          <w:r w:rsidRPr="00A652A0">
            <w:t>New York</w:t>
          </w:r>
        </w:p>
      </w:tc>
      <w:tc>
        <w:tcPr>
          <w:tcW w:w="3288" w:type="dxa"/>
          <w:tcBorders>
            <w:bottom w:val="single" w:sz="4" w:space="0" w:color="000000"/>
          </w:tcBorders>
          <w:shd w:val="clear" w:color="auto" w:fill="auto"/>
          <w:tcMar>
            <w:left w:w="0" w:type="dxa"/>
            <w:right w:w="0" w:type="dxa"/>
          </w:tcMar>
        </w:tcPr>
        <w:p w:rsidR="003B5D88" w:rsidRPr="00BA7468" w:rsidRDefault="003B5D88" w:rsidP="006D0B97">
          <w:pPr>
            <w:pStyle w:val="ReportHeaderText"/>
          </w:pPr>
          <w:r w:rsidRPr="00BA7468">
            <w:t>GF, 218 Northbourne Ave</w:t>
          </w:r>
          <w:r>
            <w:t>nue</w:t>
          </w:r>
        </w:p>
        <w:p w:rsidR="003B5D88" w:rsidRPr="000F1ADE" w:rsidRDefault="003B5D88" w:rsidP="006D0B97">
          <w:pPr>
            <w:pStyle w:val="ReportHeaderText"/>
          </w:pPr>
          <w:r w:rsidRPr="000F1ADE">
            <w:t>Braddon, ACT, 2612, Australia</w:t>
          </w:r>
        </w:p>
        <w:p w:rsidR="003B5D88" w:rsidRPr="000F1ADE" w:rsidRDefault="003B5D88" w:rsidP="006D0B97">
          <w:pPr>
            <w:pStyle w:val="ReportHeaderText"/>
          </w:pPr>
          <w:r w:rsidRPr="000F1ADE">
            <w:t>ABN 50 001 189 037</w:t>
          </w:r>
        </w:p>
        <w:p w:rsidR="003B5D88" w:rsidRPr="000F1ADE" w:rsidRDefault="003B5D88" w:rsidP="006D0B97">
          <w:pPr>
            <w:pStyle w:val="ReportHeaderText"/>
          </w:pPr>
          <w:r w:rsidRPr="000F1ADE">
            <w:t>t : +61 / 02 6230 0502</w:t>
          </w:r>
        </w:p>
        <w:p w:rsidR="003B5D88" w:rsidRPr="00536195" w:rsidRDefault="003B5D88" w:rsidP="00536195">
          <w:pPr>
            <w:pStyle w:val="ReportHeaderText"/>
          </w:pPr>
          <w:r w:rsidRPr="00536195">
            <w:t xml:space="preserve">e : </w:t>
          </w:r>
          <w:hyperlink r:id="rId1" w:history="1">
            <w:r w:rsidRPr="00536195">
              <w:t>info@steensenvarming.com</w:t>
            </w:r>
          </w:hyperlink>
        </w:p>
      </w:tc>
    </w:tr>
    <w:tr w:rsidR="003B5D88" w:rsidRPr="00A652A0" w:rsidTr="00A652A0">
      <w:trPr>
        <w:trHeight w:val="1782"/>
      </w:trPr>
      <w:tc>
        <w:tcPr>
          <w:tcW w:w="7087" w:type="dxa"/>
          <w:gridSpan w:val="3"/>
          <w:tcBorders>
            <w:top w:val="single" w:sz="4" w:space="0" w:color="000000"/>
          </w:tcBorders>
          <w:shd w:val="clear" w:color="auto" w:fill="auto"/>
          <w:tcMar>
            <w:left w:w="0" w:type="dxa"/>
            <w:right w:w="0" w:type="dxa"/>
          </w:tcMar>
        </w:tcPr>
        <w:p w:rsidR="003B5D88" w:rsidRPr="00370B16" w:rsidRDefault="003B5D88" w:rsidP="00A652A0">
          <w:pPr>
            <w:pStyle w:val="LogoStyle"/>
            <w:rPr>
              <w:noProof/>
            </w:rPr>
          </w:pPr>
        </w:p>
      </w:tc>
      <w:tc>
        <w:tcPr>
          <w:tcW w:w="283" w:type="dxa"/>
          <w:shd w:val="clear" w:color="auto" w:fill="auto"/>
        </w:tcPr>
        <w:p w:rsidR="003B5D88" w:rsidRPr="00370B16" w:rsidRDefault="003B5D88" w:rsidP="00A652A0">
          <w:pPr>
            <w:pStyle w:val="LogoStyle"/>
            <w:rPr>
              <w:noProof/>
            </w:rPr>
          </w:pPr>
        </w:p>
      </w:tc>
      <w:tc>
        <w:tcPr>
          <w:tcW w:w="3288" w:type="dxa"/>
          <w:tcBorders>
            <w:top w:val="single" w:sz="4" w:space="0" w:color="000000"/>
          </w:tcBorders>
          <w:shd w:val="clear" w:color="auto" w:fill="auto"/>
          <w:tcMar>
            <w:left w:w="0" w:type="dxa"/>
            <w:right w:w="0" w:type="dxa"/>
          </w:tcMar>
        </w:tcPr>
        <w:p w:rsidR="003B5D88" w:rsidRPr="00370B16" w:rsidRDefault="003B5D88" w:rsidP="00A652A0">
          <w:pPr>
            <w:pStyle w:val="LogoStyle"/>
            <w:rPr>
              <w:noProof/>
            </w:rPr>
          </w:pPr>
          <w:r w:rsidRPr="00370B16">
            <w:rPr>
              <w:noProof/>
            </w:rPr>
            <w:t>STEENSEN VARMING</w:t>
          </w:r>
        </w:p>
      </w:tc>
    </w:tr>
  </w:tbl>
  <w:p w:rsidR="003B5D88" w:rsidRPr="00A652A0" w:rsidRDefault="003B5D88" w:rsidP="00A652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58" w:type="dxa"/>
      <w:tblLook w:val="04A0" w:firstRow="1" w:lastRow="0" w:firstColumn="1" w:lastColumn="0" w:noHBand="0" w:noVBand="1"/>
    </w:tblPr>
    <w:tblGrid>
      <w:gridCol w:w="3288"/>
      <w:gridCol w:w="2438"/>
      <w:gridCol w:w="1361"/>
      <w:gridCol w:w="283"/>
      <w:gridCol w:w="3288"/>
    </w:tblGrid>
    <w:tr w:rsidR="003B5D88" w:rsidRPr="00A652A0" w:rsidTr="00A652A0">
      <w:trPr>
        <w:trHeight w:val="1554"/>
      </w:trPr>
      <w:tc>
        <w:tcPr>
          <w:tcW w:w="3288" w:type="dxa"/>
          <w:shd w:val="clear" w:color="auto" w:fill="auto"/>
          <w:tcMar>
            <w:left w:w="0" w:type="dxa"/>
            <w:right w:w="0" w:type="dxa"/>
          </w:tcMar>
        </w:tcPr>
        <w:p w:rsidR="003B5D88" w:rsidRPr="00C81430" w:rsidRDefault="003B5D88">
          <w:pPr>
            <w:pStyle w:val="WiseWords"/>
            <w:rPr>
              <w:rFonts w:cs="Times New Roman"/>
              <w:noProof w:val="0"/>
              <w:szCs w:val="22"/>
            </w:rPr>
          </w:pPr>
          <w:r>
            <w:t>Engineering services enable architecture</w:t>
          </w:r>
          <w:r w:rsidRPr="006F5F56">
            <w:rPr>
              <w:lang w:val="en-AU"/>
            </w:rPr>
            <w:t>.</w:t>
          </w:r>
        </w:p>
        <w:p w:rsidR="003B5D88" w:rsidRPr="00A652A0" w:rsidRDefault="003B5D88" w:rsidP="00536195">
          <w:pPr>
            <w:pStyle w:val="WiseWordsAuthor"/>
          </w:pPr>
          <w:r w:rsidRPr="00A23273">
            <w:t>Sean Mulcahy</w:t>
          </w:r>
        </w:p>
      </w:tc>
      <w:tc>
        <w:tcPr>
          <w:tcW w:w="2438" w:type="dxa"/>
          <w:shd w:val="clear" w:color="auto" w:fill="auto"/>
          <w:tcMar>
            <w:left w:w="0" w:type="dxa"/>
            <w:right w:w="0" w:type="dxa"/>
          </w:tcMar>
        </w:tcPr>
        <w:p w:rsidR="003B5D88" w:rsidRPr="00A652A0" w:rsidRDefault="003B5D88" w:rsidP="00536195">
          <w:pPr>
            <w:pStyle w:val="ReportHeaderText"/>
          </w:pPr>
          <w:r w:rsidRPr="00A652A0">
            <w:t>Mechanical Engineering</w:t>
          </w:r>
        </w:p>
        <w:p w:rsidR="003B5D88" w:rsidRPr="00A652A0" w:rsidRDefault="003B5D88" w:rsidP="00536195">
          <w:pPr>
            <w:pStyle w:val="ReportHeaderText"/>
          </w:pPr>
          <w:r w:rsidRPr="00A652A0">
            <w:t>Lighting Design</w:t>
          </w:r>
        </w:p>
        <w:p w:rsidR="003B5D88" w:rsidRPr="00A652A0" w:rsidRDefault="003B5D88" w:rsidP="00536195">
          <w:pPr>
            <w:pStyle w:val="ReportHeaderText"/>
          </w:pPr>
          <w:r w:rsidRPr="00A652A0">
            <w:t>Sustainable Design</w:t>
          </w:r>
        </w:p>
        <w:p w:rsidR="003B5D88" w:rsidRPr="00A652A0" w:rsidRDefault="003B5D88" w:rsidP="00536195">
          <w:pPr>
            <w:pStyle w:val="ReportHeaderText"/>
          </w:pPr>
          <w:r w:rsidRPr="00A652A0">
            <w:t>Electrical Engineering</w:t>
          </w:r>
        </w:p>
      </w:tc>
      <w:tc>
        <w:tcPr>
          <w:tcW w:w="1644" w:type="dxa"/>
          <w:gridSpan w:val="2"/>
          <w:shd w:val="clear" w:color="auto" w:fill="auto"/>
          <w:tcMar>
            <w:left w:w="0" w:type="dxa"/>
            <w:right w:w="0" w:type="dxa"/>
          </w:tcMar>
        </w:tcPr>
        <w:p w:rsidR="003B5D88" w:rsidRDefault="003B5D88" w:rsidP="00536195">
          <w:pPr>
            <w:pStyle w:val="ReportHeaderText"/>
          </w:pPr>
          <w:r w:rsidRPr="00A652A0">
            <w:t>Copenhagen</w:t>
          </w:r>
        </w:p>
        <w:p w:rsidR="003B5D88" w:rsidRPr="00A652A0" w:rsidRDefault="003B5D88" w:rsidP="00536195">
          <w:pPr>
            <w:pStyle w:val="ReportHeaderText"/>
          </w:pPr>
          <w:r>
            <w:t>London</w:t>
          </w:r>
        </w:p>
        <w:p w:rsidR="003B5D88" w:rsidRPr="00A652A0" w:rsidRDefault="003B5D88" w:rsidP="00536195">
          <w:pPr>
            <w:pStyle w:val="ReportHeaderText"/>
          </w:pPr>
          <w:r w:rsidRPr="00A652A0">
            <w:t>Sydney</w:t>
          </w:r>
        </w:p>
        <w:p w:rsidR="003B5D88" w:rsidRPr="00A652A0" w:rsidRDefault="003B5D88" w:rsidP="00536195">
          <w:pPr>
            <w:pStyle w:val="ReportHeaderText"/>
          </w:pPr>
          <w:r w:rsidRPr="00A652A0">
            <w:t>Hong Kong</w:t>
          </w:r>
        </w:p>
        <w:p w:rsidR="003B5D88" w:rsidRPr="00A652A0" w:rsidRDefault="003B5D88" w:rsidP="00536195">
          <w:pPr>
            <w:pStyle w:val="ReportHeaderText"/>
          </w:pPr>
          <w:r w:rsidRPr="00A652A0">
            <w:t>New York</w:t>
          </w:r>
        </w:p>
      </w:tc>
      <w:tc>
        <w:tcPr>
          <w:tcW w:w="3288" w:type="dxa"/>
          <w:tcBorders>
            <w:bottom w:val="single" w:sz="4" w:space="0" w:color="000000"/>
          </w:tcBorders>
          <w:shd w:val="clear" w:color="auto" w:fill="auto"/>
          <w:tcMar>
            <w:left w:w="0" w:type="dxa"/>
            <w:right w:w="0" w:type="dxa"/>
          </w:tcMar>
        </w:tcPr>
        <w:p w:rsidR="003B5D88" w:rsidRPr="00BA7468" w:rsidRDefault="003B5D88" w:rsidP="006D0B97">
          <w:pPr>
            <w:pStyle w:val="ReportHeaderText"/>
          </w:pPr>
          <w:r w:rsidRPr="00BA7468">
            <w:t>GF, 218 Northbourne Ave</w:t>
          </w:r>
          <w:r>
            <w:t>nue</w:t>
          </w:r>
        </w:p>
        <w:p w:rsidR="003B5D88" w:rsidRPr="000F1ADE" w:rsidRDefault="003B5D88" w:rsidP="006D0B97">
          <w:pPr>
            <w:pStyle w:val="ReportHeaderText"/>
          </w:pPr>
          <w:r w:rsidRPr="000F1ADE">
            <w:t>Braddon, ACT, 2612, Australia</w:t>
          </w:r>
        </w:p>
        <w:p w:rsidR="003B5D88" w:rsidRPr="000F1ADE" w:rsidRDefault="003B5D88" w:rsidP="006D0B97">
          <w:pPr>
            <w:pStyle w:val="ReportHeaderText"/>
          </w:pPr>
          <w:r w:rsidRPr="000F1ADE">
            <w:t>ABN 50 001 189 037</w:t>
          </w:r>
        </w:p>
        <w:p w:rsidR="003B5D88" w:rsidRPr="000F1ADE" w:rsidRDefault="003B5D88" w:rsidP="006D0B97">
          <w:pPr>
            <w:pStyle w:val="ReportHeaderText"/>
          </w:pPr>
          <w:r w:rsidRPr="000F1ADE">
            <w:t>t : +61 / 02 6230 0502</w:t>
          </w:r>
        </w:p>
        <w:p w:rsidR="003B5D88" w:rsidRPr="00536195" w:rsidRDefault="003B5D88" w:rsidP="00536195">
          <w:pPr>
            <w:pStyle w:val="ReportHeaderText"/>
          </w:pPr>
          <w:r w:rsidRPr="00536195">
            <w:t xml:space="preserve">e : </w:t>
          </w:r>
          <w:hyperlink r:id="rId1" w:history="1">
            <w:r w:rsidRPr="00536195">
              <w:t>info@steensenvarming.com</w:t>
            </w:r>
          </w:hyperlink>
        </w:p>
      </w:tc>
    </w:tr>
    <w:tr w:rsidR="003B5D88" w:rsidRPr="00A652A0" w:rsidTr="00A652A0">
      <w:trPr>
        <w:trHeight w:val="1782"/>
      </w:trPr>
      <w:tc>
        <w:tcPr>
          <w:tcW w:w="7087" w:type="dxa"/>
          <w:gridSpan w:val="3"/>
          <w:tcBorders>
            <w:top w:val="single" w:sz="4" w:space="0" w:color="000000"/>
          </w:tcBorders>
          <w:shd w:val="clear" w:color="auto" w:fill="auto"/>
          <w:tcMar>
            <w:left w:w="0" w:type="dxa"/>
            <w:right w:w="0" w:type="dxa"/>
          </w:tcMar>
        </w:tcPr>
        <w:p w:rsidR="003B5D88" w:rsidRPr="00370B16" w:rsidRDefault="003B5D88" w:rsidP="00A652A0">
          <w:pPr>
            <w:pStyle w:val="LogoStyle"/>
            <w:rPr>
              <w:noProof/>
            </w:rPr>
          </w:pPr>
        </w:p>
      </w:tc>
      <w:tc>
        <w:tcPr>
          <w:tcW w:w="283" w:type="dxa"/>
          <w:shd w:val="clear" w:color="auto" w:fill="auto"/>
        </w:tcPr>
        <w:p w:rsidR="003B5D88" w:rsidRPr="00370B16" w:rsidRDefault="003B5D88" w:rsidP="00A652A0">
          <w:pPr>
            <w:pStyle w:val="LogoStyle"/>
            <w:rPr>
              <w:noProof/>
            </w:rPr>
          </w:pPr>
        </w:p>
      </w:tc>
      <w:tc>
        <w:tcPr>
          <w:tcW w:w="3288" w:type="dxa"/>
          <w:tcBorders>
            <w:top w:val="single" w:sz="4" w:space="0" w:color="000000"/>
          </w:tcBorders>
          <w:shd w:val="clear" w:color="auto" w:fill="auto"/>
          <w:tcMar>
            <w:left w:w="0" w:type="dxa"/>
            <w:right w:w="0" w:type="dxa"/>
          </w:tcMar>
        </w:tcPr>
        <w:p w:rsidR="003B5D88" w:rsidRPr="00370B16" w:rsidRDefault="003B5D88" w:rsidP="00A652A0">
          <w:pPr>
            <w:pStyle w:val="LogoStyle"/>
            <w:rPr>
              <w:noProof/>
            </w:rPr>
          </w:pPr>
          <w:r w:rsidRPr="00370B16">
            <w:rPr>
              <w:noProof/>
            </w:rPr>
            <w:t>STEENSEN VARMING</w:t>
          </w:r>
        </w:p>
      </w:tc>
    </w:tr>
  </w:tbl>
  <w:p w:rsidR="003B5D88" w:rsidRPr="00A652A0" w:rsidRDefault="003B5D88" w:rsidP="00A652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3.45pt;height:109.35pt" o:bullet="t">
        <v:imagedata r:id="rId1" o:title="VARMING-TEXT-BULLET"/>
      </v:shape>
    </w:pict>
  </w:numPicBullet>
  <w:abstractNum w:abstractNumId="0">
    <w:nsid w:val="FFFFFF7F"/>
    <w:multiLevelType w:val="singleLevel"/>
    <w:tmpl w:val="48DA58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CF7E0B"/>
    <w:multiLevelType w:val="hybridMultilevel"/>
    <w:tmpl w:val="98A44DF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FF544B"/>
    <w:multiLevelType w:val="hybridMultilevel"/>
    <w:tmpl w:val="25FA6A4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D63F9"/>
    <w:multiLevelType w:val="hybridMultilevel"/>
    <w:tmpl w:val="D830396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C56C6"/>
    <w:multiLevelType w:val="hybridMultilevel"/>
    <w:tmpl w:val="498274E6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E6324C"/>
    <w:multiLevelType w:val="hybridMultilevel"/>
    <w:tmpl w:val="806292EE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59C63F6"/>
    <w:multiLevelType w:val="hybridMultilevel"/>
    <w:tmpl w:val="5318334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093090"/>
    <w:multiLevelType w:val="hybridMultilevel"/>
    <w:tmpl w:val="9156F83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7433BA7"/>
    <w:multiLevelType w:val="singleLevel"/>
    <w:tmpl w:val="88861C3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9">
    <w:nsid w:val="0A336BB6"/>
    <w:multiLevelType w:val="hybridMultilevel"/>
    <w:tmpl w:val="CAF6BE8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C53B1F"/>
    <w:multiLevelType w:val="hybridMultilevel"/>
    <w:tmpl w:val="A506717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C64151D"/>
    <w:multiLevelType w:val="hybridMultilevel"/>
    <w:tmpl w:val="3EB6449A"/>
    <w:lvl w:ilvl="0" w:tplc="3866F54C">
      <w:start w:val="1"/>
      <w:numFmt w:val="bullet"/>
      <w:pStyle w:val="ReportBullets2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5"/>
        <w:szCs w:val="15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1616A8"/>
    <w:multiLevelType w:val="hybridMultilevel"/>
    <w:tmpl w:val="AAFE63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96279E"/>
    <w:multiLevelType w:val="hybridMultilevel"/>
    <w:tmpl w:val="423AF58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01646A6"/>
    <w:multiLevelType w:val="hybridMultilevel"/>
    <w:tmpl w:val="107E124A"/>
    <w:lvl w:ilvl="0" w:tplc="0C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0A41AC5"/>
    <w:multiLevelType w:val="multilevel"/>
    <w:tmpl w:val="DD326BCA"/>
    <w:lvl w:ilvl="0">
      <w:start w:val="1"/>
      <w:numFmt w:val="decimal"/>
      <w:pStyle w:val="ReportHeading1"/>
      <w:lvlText w:val="%1.0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Report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10BD5993"/>
    <w:multiLevelType w:val="hybridMultilevel"/>
    <w:tmpl w:val="5DC81BBE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1953BBD"/>
    <w:multiLevelType w:val="hybridMultilevel"/>
    <w:tmpl w:val="15C0BE30"/>
    <w:lvl w:ilvl="0" w:tplc="0409001B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7D611A"/>
    <w:multiLevelType w:val="hybridMultilevel"/>
    <w:tmpl w:val="E1A88F2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B11B4B"/>
    <w:multiLevelType w:val="hybridMultilevel"/>
    <w:tmpl w:val="726CF248"/>
    <w:lvl w:ilvl="0" w:tplc="0409001B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F13BB6"/>
    <w:multiLevelType w:val="hybridMultilevel"/>
    <w:tmpl w:val="07B06FB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6A1008"/>
    <w:multiLevelType w:val="hybridMultilevel"/>
    <w:tmpl w:val="6AEA14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C40880"/>
    <w:multiLevelType w:val="hybridMultilevel"/>
    <w:tmpl w:val="388A8ED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25133B"/>
    <w:multiLevelType w:val="multilevel"/>
    <w:tmpl w:val="210C0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17E43789"/>
    <w:multiLevelType w:val="hybridMultilevel"/>
    <w:tmpl w:val="A5EA80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927333F"/>
    <w:multiLevelType w:val="hybridMultilevel"/>
    <w:tmpl w:val="10087EA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CC62D2"/>
    <w:multiLevelType w:val="hybridMultilevel"/>
    <w:tmpl w:val="C1DCD0E0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B357679"/>
    <w:multiLevelType w:val="hybridMultilevel"/>
    <w:tmpl w:val="00C2518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5D3898"/>
    <w:multiLevelType w:val="hybridMultilevel"/>
    <w:tmpl w:val="5E2056D6"/>
    <w:lvl w:ilvl="0" w:tplc="BB3A38C4">
      <w:start w:val="1"/>
      <w:numFmt w:val="bullet"/>
      <w:pStyle w:val="List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1AA3CB8"/>
    <w:multiLevelType w:val="hybridMultilevel"/>
    <w:tmpl w:val="225C6D3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2362198"/>
    <w:multiLevelType w:val="hybridMultilevel"/>
    <w:tmpl w:val="F46A38C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133A5F"/>
    <w:multiLevelType w:val="hybridMultilevel"/>
    <w:tmpl w:val="21121420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5BF37EC"/>
    <w:multiLevelType w:val="hybridMultilevel"/>
    <w:tmpl w:val="437073B8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6C058E8"/>
    <w:multiLevelType w:val="hybridMultilevel"/>
    <w:tmpl w:val="F38AA2E6"/>
    <w:lvl w:ilvl="0" w:tplc="AD6460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89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6FB3311"/>
    <w:multiLevelType w:val="hybridMultilevel"/>
    <w:tmpl w:val="89A4CFB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B86017"/>
    <w:multiLevelType w:val="multilevel"/>
    <w:tmpl w:val="3FA4C8DA"/>
    <w:numStyleLink w:val="ReportBullets"/>
  </w:abstractNum>
  <w:abstractNum w:abstractNumId="36">
    <w:nsid w:val="29642EA2"/>
    <w:multiLevelType w:val="hybridMultilevel"/>
    <w:tmpl w:val="E67A8C68"/>
    <w:lvl w:ilvl="0" w:tplc="0C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2CC82AB7"/>
    <w:multiLevelType w:val="multilevel"/>
    <w:tmpl w:val="23E8D88A"/>
    <w:styleLink w:val="TypografiPunkttegnLatinCourierNewVenstre19cmHngende"/>
    <w:lvl w:ilvl="0">
      <w:start w:val="1"/>
      <w:numFmt w:val="bullet"/>
      <w:lvlText w:val=""/>
      <w:lvlPicBulletId w:val="0"/>
      <w:lvlJc w:val="left"/>
      <w:pPr>
        <w:ind w:left="425" w:hanging="425"/>
      </w:pPr>
      <w:rPr>
        <w:rFonts w:ascii="Symbol" w:hAnsi="Symbol" w:hint="default"/>
        <w:color w:val="auto"/>
        <w:sz w:val="15"/>
        <w:szCs w:val="15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  <w:sz w:val="18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F6322BF"/>
    <w:multiLevelType w:val="hybridMultilevel"/>
    <w:tmpl w:val="7D92BDB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1B23439"/>
    <w:multiLevelType w:val="hybridMultilevel"/>
    <w:tmpl w:val="6838C86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2D3273"/>
    <w:multiLevelType w:val="multilevel"/>
    <w:tmpl w:val="3FA4C8DA"/>
    <w:numStyleLink w:val="ReportBullets"/>
  </w:abstractNum>
  <w:abstractNum w:abstractNumId="41">
    <w:nsid w:val="32C62376"/>
    <w:multiLevelType w:val="hybridMultilevel"/>
    <w:tmpl w:val="52EEEDC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5077B9B"/>
    <w:multiLevelType w:val="hybridMultilevel"/>
    <w:tmpl w:val="5994D59A"/>
    <w:lvl w:ilvl="0" w:tplc="0C09001B">
      <w:start w:val="1"/>
      <w:numFmt w:val="lowerRoman"/>
      <w:lvlText w:val="%1."/>
      <w:lvlJc w:val="right"/>
      <w:pPr>
        <w:ind w:left="1664" w:hanging="360"/>
      </w:pPr>
    </w:lvl>
    <w:lvl w:ilvl="1" w:tplc="0C090019" w:tentative="1">
      <w:start w:val="1"/>
      <w:numFmt w:val="lowerLetter"/>
      <w:lvlText w:val="%2."/>
      <w:lvlJc w:val="left"/>
      <w:pPr>
        <w:ind w:left="2384" w:hanging="360"/>
      </w:pPr>
    </w:lvl>
    <w:lvl w:ilvl="2" w:tplc="0C09001B" w:tentative="1">
      <w:start w:val="1"/>
      <w:numFmt w:val="lowerRoman"/>
      <w:lvlText w:val="%3."/>
      <w:lvlJc w:val="right"/>
      <w:pPr>
        <w:ind w:left="3104" w:hanging="180"/>
      </w:pPr>
    </w:lvl>
    <w:lvl w:ilvl="3" w:tplc="0C09000F" w:tentative="1">
      <w:start w:val="1"/>
      <w:numFmt w:val="decimal"/>
      <w:lvlText w:val="%4."/>
      <w:lvlJc w:val="left"/>
      <w:pPr>
        <w:ind w:left="3824" w:hanging="360"/>
      </w:pPr>
    </w:lvl>
    <w:lvl w:ilvl="4" w:tplc="0C090019" w:tentative="1">
      <w:start w:val="1"/>
      <w:numFmt w:val="lowerLetter"/>
      <w:lvlText w:val="%5."/>
      <w:lvlJc w:val="left"/>
      <w:pPr>
        <w:ind w:left="4544" w:hanging="360"/>
      </w:pPr>
    </w:lvl>
    <w:lvl w:ilvl="5" w:tplc="0C09001B" w:tentative="1">
      <w:start w:val="1"/>
      <w:numFmt w:val="lowerRoman"/>
      <w:lvlText w:val="%6."/>
      <w:lvlJc w:val="right"/>
      <w:pPr>
        <w:ind w:left="5264" w:hanging="180"/>
      </w:pPr>
    </w:lvl>
    <w:lvl w:ilvl="6" w:tplc="0C09000F" w:tentative="1">
      <w:start w:val="1"/>
      <w:numFmt w:val="decimal"/>
      <w:lvlText w:val="%7."/>
      <w:lvlJc w:val="left"/>
      <w:pPr>
        <w:ind w:left="5984" w:hanging="360"/>
      </w:pPr>
    </w:lvl>
    <w:lvl w:ilvl="7" w:tplc="0C090019" w:tentative="1">
      <w:start w:val="1"/>
      <w:numFmt w:val="lowerLetter"/>
      <w:lvlText w:val="%8."/>
      <w:lvlJc w:val="left"/>
      <w:pPr>
        <w:ind w:left="6704" w:hanging="360"/>
      </w:pPr>
    </w:lvl>
    <w:lvl w:ilvl="8" w:tplc="0C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3">
    <w:nsid w:val="357F1189"/>
    <w:multiLevelType w:val="hybridMultilevel"/>
    <w:tmpl w:val="E4B8E6E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42190E"/>
    <w:multiLevelType w:val="hybridMultilevel"/>
    <w:tmpl w:val="A8D0CB7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9B3787"/>
    <w:multiLevelType w:val="hybridMultilevel"/>
    <w:tmpl w:val="F3940ED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E244EC"/>
    <w:multiLevelType w:val="hybridMultilevel"/>
    <w:tmpl w:val="9930514E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3C565F31"/>
    <w:multiLevelType w:val="hybridMultilevel"/>
    <w:tmpl w:val="6E647312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CE67E3C"/>
    <w:multiLevelType w:val="hybridMultilevel"/>
    <w:tmpl w:val="0F4427F6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3D66328C"/>
    <w:multiLevelType w:val="hybridMultilevel"/>
    <w:tmpl w:val="BEDA663E"/>
    <w:lvl w:ilvl="0" w:tplc="0409001B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DB50B12"/>
    <w:multiLevelType w:val="multilevel"/>
    <w:tmpl w:val="3FA4C8DA"/>
    <w:styleLink w:val="ReportBullets"/>
    <w:lvl w:ilvl="0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  <w:sz w:val="15"/>
        <w:szCs w:val="15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51">
    <w:nsid w:val="3E726BF1"/>
    <w:multiLevelType w:val="hybridMultilevel"/>
    <w:tmpl w:val="980697B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F223D8C"/>
    <w:multiLevelType w:val="hybridMultilevel"/>
    <w:tmpl w:val="D306362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9F0853"/>
    <w:multiLevelType w:val="hybridMultilevel"/>
    <w:tmpl w:val="2120140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0483EBC"/>
    <w:multiLevelType w:val="hybridMultilevel"/>
    <w:tmpl w:val="EDECF87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2D6527A"/>
    <w:multiLevelType w:val="hybridMultilevel"/>
    <w:tmpl w:val="967EDFC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2F26E3E"/>
    <w:multiLevelType w:val="hybridMultilevel"/>
    <w:tmpl w:val="0EA081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3234792"/>
    <w:multiLevelType w:val="hybridMultilevel"/>
    <w:tmpl w:val="BC907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3CA6967"/>
    <w:multiLevelType w:val="hybridMultilevel"/>
    <w:tmpl w:val="A48C10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40F3B82"/>
    <w:multiLevelType w:val="hybridMultilevel"/>
    <w:tmpl w:val="431CD618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4B1A6DAD"/>
    <w:multiLevelType w:val="hybridMultilevel"/>
    <w:tmpl w:val="A2DA351C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509D674A"/>
    <w:multiLevelType w:val="hybridMultilevel"/>
    <w:tmpl w:val="A596DBC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0B73BFB"/>
    <w:multiLevelType w:val="multilevel"/>
    <w:tmpl w:val="3FA4C8DA"/>
    <w:numStyleLink w:val="ReportBullets"/>
  </w:abstractNum>
  <w:abstractNum w:abstractNumId="63">
    <w:nsid w:val="50C56D50"/>
    <w:multiLevelType w:val="hybridMultilevel"/>
    <w:tmpl w:val="B19C652C"/>
    <w:lvl w:ilvl="0" w:tplc="C3924EEA">
      <w:start w:val="1"/>
      <w:numFmt w:val="bullet"/>
      <w:lvlText w:val="­"/>
      <w:lvlJc w:val="left"/>
      <w:pPr>
        <w:ind w:left="720" w:hanging="360"/>
      </w:pPr>
      <w:rPr>
        <w:rFonts w:ascii="Courier New" w:eastAsia="Times New Roman" w:hAnsi="Courier New" w:hint="default"/>
        <w:b w:val="0"/>
        <w:i w:val="0"/>
        <w:color w:val="auto"/>
        <w:sz w:val="18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2BF3BA6"/>
    <w:multiLevelType w:val="hybridMultilevel"/>
    <w:tmpl w:val="FD0A1A76"/>
    <w:lvl w:ilvl="0" w:tplc="0409001B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2D44313"/>
    <w:multiLevelType w:val="hybridMultilevel"/>
    <w:tmpl w:val="05FE2C0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3A10F6E"/>
    <w:multiLevelType w:val="hybridMultilevel"/>
    <w:tmpl w:val="1BC0EA5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5A43713"/>
    <w:multiLevelType w:val="hybridMultilevel"/>
    <w:tmpl w:val="49523C3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5B96E05"/>
    <w:multiLevelType w:val="hybridMultilevel"/>
    <w:tmpl w:val="280CA96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6787D27"/>
    <w:multiLevelType w:val="hybridMultilevel"/>
    <w:tmpl w:val="1C380DBA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579A692C"/>
    <w:multiLevelType w:val="hybridMultilevel"/>
    <w:tmpl w:val="1FA4234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5801737D"/>
    <w:multiLevelType w:val="hybridMultilevel"/>
    <w:tmpl w:val="BEF8AAD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BC029BC"/>
    <w:multiLevelType w:val="multilevel"/>
    <w:tmpl w:val="9C166E3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3">
    <w:nsid w:val="5DAB349F"/>
    <w:multiLevelType w:val="hybridMultilevel"/>
    <w:tmpl w:val="EA86C32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225666B"/>
    <w:multiLevelType w:val="hybridMultilevel"/>
    <w:tmpl w:val="0C30EF5A"/>
    <w:lvl w:ilvl="0" w:tplc="EF4CE7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295324D"/>
    <w:multiLevelType w:val="hybridMultilevel"/>
    <w:tmpl w:val="C3320F8E"/>
    <w:lvl w:ilvl="0" w:tplc="0C09001B">
      <w:start w:val="1"/>
      <w:numFmt w:val="lowerRoman"/>
      <w:lvlText w:val="%1."/>
      <w:lvlJc w:val="right"/>
      <w:pPr>
        <w:ind w:left="1664" w:hanging="360"/>
      </w:pPr>
    </w:lvl>
    <w:lvl w:ilvl="1" w:tplc="0C090019" w:tentative="1">
      <w:start w:val="1"/>
      <w:numFmt w:val="lowerLetter"/>
      <w:lvlText w:val="%2."/>
      <w:lvlJc w:val="left"/>
      <w:pPr>
        <w:ind w:left="2384" w:hanging="360"/>
      </w:pPr>
    </w:lvl>
    <w:lvl w:ilvl="2" w:tplc="0C09001B" w:tentative="1">
      <w:start w:val="1"/>
      <w:numFmt w:val="lowerRoman"/>
      <w:lvlText w:val="%3."/>
      <w:lvlJc w:val="right"/>
      <w:pPr>
        <w:ind w:left="3104" w:hanging="180"/>
      </w:pPr>
    </w:lvl>
    <w:lvl w:ilvl="3" w:tplc="0C09000F" w:tentative="1">
      <w:start w:val="1"/>
      <w:numFmt w:val="decimal"/>
      <w:lvlText w:val="%4."/>
      <w:lvlJc w:val="left"/>
      <w:pPr>
        <w:ind w:left="3824" w:hanging="360"/>
      </w:pPr>
    </w:lvl>
    <w:lvl w:ilvl="4" w:tplc="0C090019" w:tentative="1">
      <w:start w:val="1"/>
      <w:numFmt w:val="lowerLetter"/>
      <w:lvlText w:val="%5."/>
      <w:lvlJc w:val="left"/>
      <w:pPr>
        <w:ind w:left="4544" w:hanging="360"/>
      </w:pPr>
    </w:lvl>
    <w:lvl w:ilvl="5" w:tplc="0C09001B" w:tentative="1">
      <w:start w:val="1"/>
      <w:numFmt w:val="lowerRoman"/>
      <w:lvlText w:val="%6."/>
      <w:lvlJc w:val="right"/>
      <w:pPr>
        <w:ind w:left="5264" w:hanging="180"/>
      </w:pPr>
    </w:lvl>
    <w:lvl w:ilvl="6" w:tplc="0C09000F" w:tentative="1">
      <w:start w:val="1"/>
      <w:numFmt w:val="decimal"/>
      <w:lvlText w:val="%7."/>
      <w:lvlJc w:val="left"/>
      <w:pPr>
        <w:ind w:left="5984" w:hanging="360"/>
      </w:pPr>
    </w:lvl>
    <w:lvl w:ilvl="7" w:tplc="0C090019" w:tentative="1">
      <w:start w:val="1"/>
      <w:numFmt w:val="lowerLetter"/>
      <w:lvlText w:val="%8."/>
      <w:lvlJc w:val="left"/>
      <w:pPr>
        <w:ind w:left="6704" w:hanging="360"/>
      </w:pPr>
    </w:lvl>
    <w:lvl w:ilvl="8" w:tplc="0C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6">
    <w:nsid w:val="62D12DC7"/>
    <w:multiLevelType w:val="hybridMultilevel"/>
    <w:tmpl w:val="DC44D90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57033D9"/>
    <w:multiLevelType w:val="multilevel"/>
    <w:tmpl w:val="EB20EACC"/>
    <w:styleLink w:val="TypografiPunkttegnWingdingssymbolVenstre317cmHngende"/>
    <w:lvl w:ilvl="0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  <w:sz w:val="15"/>
        <w:szCs w:val="15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78">
    <w:nsid w:val="66C73146"/>
    <w:multiLevelType w:val="hybridMultilevel"/>
    <w:tmpl w:val="33A81D4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D02FB7"/>
    <w:multiLevelType w:val="hybridMultilevel"/>
    <w:tmpl w:val="EF483B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A4B7C52"/>
    <w:multiLevelType w:val="hybridMultilevel"/>
    <w:tmpl w:val="78C20A6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D326B58"/>
    <w:multiLevelType w:val="hybridMultilevel"/>
    <w:tmpl w:val="D0DC143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E186BC3"/>
    <w:multiLevelType w:val="hybridMultilevel"/>
    <w:tmpl w:val="BBBE21A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06A6112"/>
    <w:multiLevelType w:val="hybridMultilevel"/>
    <w:tmpl w:val="64102A74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09C6DCC"/>
    <w:multiLevelType w:val="multilevel"/>
    <w:tmpl w:val="3FA4C8DA"/>
    <w:numStyleLink w:val="ReportBullets"/>
  </w:abstractNum>
  <w:abstractNum w:abstractNumId="85">
    <w:nsid w:val="71ED4F36"/>
    <w:multiLevelType w:val="hybridMultilevel"/>
    <w:tmpl w:val="16DA19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8762002"/>
    <w:multiLevelType w:val="hybridMultilevel"/>
    <w:tmpl w:val="5CA0D0A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8E541CA"/>
    <w:multiLevelType w:val="multilevel"/>
    <w:tmpl w:val="78A6E200"/>
    <w:lvl w:ilvl="0">
      <w:start w:val="1"/>
      <w:numFmt w:val="decimal"/>
      <w:lvlText w:val="%1"/>
      <w:lvlJc w:val="left"/>
      <w:pPr>
        <w:tabs>
          <w:tab w:val="num" w:pos="574"/>
        </w:tabs>
        <w:ind w:left="574" w:hanging="432"/>
      </w:pPr>
      <w:rPr>
        <w:rFonts w:ascii="Swis721 LtEx BT" w:hAnsi="Swis721 LtEx BT" w:hint="default"/>
        <w:b/>
        <w:spacing w:val="20"/>
        <w:w w:val="13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w w:val="130"/>
        <w:sz w:val="2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ascii="Swis721 LtEx BT" w:hAnsi="Swis721 LtEx BT" w:hint="default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8">
    <w:nsid w:val="79132284"/>
    <w:multiLevelType w:val="hybridMultilevel"/>
    <w:tmpl w:val="954E65F4"/>
    <w:lvl w:ilvl="0" w:tplc="0409001B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A641C36"/>
    <w:multiLevelType w:val="hybridMultilevel"/>
    <w:tmpl w:val="103AF068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B4270CC"/>
    <w:multiLevelType w:val="hybridMultilevel"/>
    <w:tmpl w:val="468E3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CF75CA7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2">
    <w:nsid w:val="7F035DF3"/>
    <w:multiLevelType w:val="hybridMultilevel"/>
    <w:tmpl w:val="DEC8501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F22205C"/>
    <w:multiLevelType w:val="hybridMultilevel"/>
    <w:tmpl w:val="347E2162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7F412C3B"/>
    <w:multiLevelType w:val="hybridMultilevel"/>
    <w:tmpl w:val="18D896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28"/>
  </w:num>
  <w:num w:numId="3">
    <w:abstractNumId w:val="91"/>
  </w:num>
  <w:num w:numId="4">
    <w:abstractNumId w:val="15"/>
  </w:num>
  <w:num w:numId="5">
    <w:abstractNumId w:val="11"/>
  </w:num>
  <w:num w:numId="6">
    <w:abstractNumId w:val="37"/>
  </w:num>
  <w:num w:numId="7">
    <w:abstractNumId w:val="77"/>
  </w:num>
  <w:num w:numId="8">
    <w:abstractNumId w:val="50"/>
  </w:num>
  <w:num w:numId="9">
    <w:abstractNumId w:val="19"/>
  </w:num>
  <w:num w:numId="10">
    <w:abstractNumId w:val="25"/>
  </w:num>
  <w:num w:numId="11">
    <w:abstractNumId w:val="14"/>
  </w:num>
  <w:num w:numId="12">
    <w:abstractNumId w:val="31"/>
  </w:num>
  <w:num w:numId="13">
    <w:abstractNumId w:val="88"/>
  </w:num>
  <w:num w:numId="14">
    <w:abstractNumId w:val="49"/>
  </w:num>
  <w:num w:numId="15">
    <w:abstractNumId w:val="68"/>
  </w:num>
  <w:num w:numId="16">
    <w:abstractNumId w:val="13"/>
  </w:num>
  <w:num w:numId="17">
    <w:abstractNumId w:val="45"/>
  </w:num>
  <w:num w:numId="18">
    <w:abstractNumId w:val="42"/>
  </w:num>
  <w:num w:numId="19">
    <w:abstractNumId w:val="75"/>
  </w:num>
  <w:num w:numId="20">
    <w:abstractNumId w:val="15"/>
  </w:num>
  <w:num w:numId="21">
    <w:abstractNumId w:val="51"/>
  </w:num>
  <w:num w:numId="22">
    <w:abstractNumId w:val="81"/>
  </w:num>
  <w:num w:numId="23">
    <w:abstractNumId w:val="39"/>
  </w:num>
  <w:num w:numId="24">
    <w:abstractNumId w:val="12"/>
  </w:num>
  <w:num w:numId="25">
    <w:abstractNumId w:val="41"/>
  </w:num>
  <w:num w:numId="26">
    <w:abstractNumId w:val="33"/>
  </w:num>
  <w:num w:numId="27">
    <w:abstractNumId w:val="83"/>
  </w:num>
  <w:num w:numId="28">
    <w:abstractNumId w:val="76"/>
  </w:num>
  <w:num w:numId="29">
    <w:abstractNumId w:val="93"/>
  </w:num>
  <w:num w:numId="30">
    <w:abstractNumId w:val="16"/>
  </w:num>
  <w:num w:numId="31">
    <w:abstractNumId w:val="32"/>
  </w:num>
  <w:num w:numId="32">
    <w:abstractNumId w:val="56"/>
  </w:num>
  <w:num w:numId="33">
    <w:abstractNumId w:val="18"/>
  </w:num>
  <w:num w:numId="34">
    <w:abstractNumId w:val="58"/>
  </w:num>
  <w:num w:numId="35">
    <w:abstractNumId w:val="21"/>
  </w:num>
  <w:num w:numId="36">
    <w:abstractNumId w:val="29"/>
  </w:num>
  <w:num w:numId="37">
    <w:abstractNumId w:val="22"/>
  </w:num>
  <w:num w:numId="38">
    <w:abstractNumId w:val="30"/>
  </w:num>
  <w:num w:numId="39">
    <w:abstractNumId w:val="3"/>
  </w:num>
  <w:num w:numId="40">
    <w:abstractNumId w:val="17"/>
  </w:num>
  <w:num w:numId="41">
    <w:abstractNumId w:val="66"/>
  </w:num>
  <w:num w:numId="42">
    <w:abstractNumId w:val="48"/>
  </w:num>
  <w:num w:numId="43">
    <w:abstractNumId w:val="60"/>
  </w:num>
  <w:num w:numId="44">
    <w:abstractNumId w:val="5"/>
  </w:num>
  <w:num w:numId="45">
    <w:abstractNumId w:val="53"/>
  </w:num>
  <w:num w:numId="46">
    <w:abstractNumId w:val="20"/>
  </w:num>
  <w:num w:numId="47">
    <w:abstractNumId w:val="27"/>
  </w:num>
  <w:num w:numId="48">
    <w:abstractNumId w:val="46"/>
  </w:num>
  <w:num w:numId="49">
    <w:abstractNumId w:val="79"/>
  </w:num>
  <w:num w:numId="50">
    <w:abstractNumId w:val="26"/>
  </w:num>
  <w:num w:numId="51">
    <w:abstractNumId w:val="54"/>
  </w:num>
  <w:num w:numId="52">
    <w:abstractNumId w:val="9"/>
  </w:num>
  <w:num w:numId="53">
    <w:abstractNumId w:val="82"/>
  </w:num>
  <w:num w:numId="54">
    <w:abstractNumId w:val="78"/>
  </w:num>
  <w:num w:numId="55">
    <w:abstractNumId w:val="92"/>
  </w:num>
  <w:num w:numId="56">
    <w:abstractNumId w:val="34"/>
  </w:num>
  <w:num w:numId="57">
    <w:abstractNumId w:val="43"/>
  </w:num>
  <w:num w:numId="58">
    <w:abstractNumId w:val="44"/>
  </w:num>
  <w:num w:numId="59">
    <w:abstractNumId w:val="52"/>
  </w:num>
  <w:num w:numId="60">
    <w:abstractNumId w:val="2"/>
  </w:num>
  <w:num w:numId="61">
    <w:abstractNumId w:val="6"/>
  </w:num>
  <w:num w:numId="62">
    <w:abstractNumId w:val="64"/>
  </w:num>
  <w:num w:numId="63">
    <w:abstractNumId w:val="67"/>
  </w:num>
  <w:num w:numId="64">
    <w:abstractNumId w:val="59"/>
  </w:num>
  <w:num w:numId="65">
    <w:abstractNumId w:val="10"/>
  </w:num>
  <w:num w:numId="66">
    <w:abstractNumId w:val="63"/>
  </w:num>
  <w:num w:numId="67">
    <w:abstractNumId w:val="70"/>
  </w:num>
  <w:num w:numId="68">
    <w:abstractNumId w:val="69"/>
  </w:num>
  <w:num w:numId="69">
    <w:abstractNumId w:val="86"/>
  </w:num>
  <w:num w:numId="70">
    <w:abstractNumId w:val="7"/>
  </w:num>
  <w:num w:numId="71">
    <w:abstractNumId w:val="4"/>
  </w:num>
  <w:num w:numId="72">
    <w:abstractNumId w:val="89"/>
  </w:num>
  <w:num w:numId="73">
    <w:abstractNumId w:val="80"/>
  </w:num>
  <w:num w:numId="74">
    <w:abstractNumId w:val="47"/>
  </w:num>
  <w:num w:numId="75">
    <w:abstractNumId w:val="90"/>
  </w:num>
  <w:num w:numId="76">
    <w:abstractNumId w:val="85"/>
  </w:num>
  <w:num w:numId="77">
    <w:abstractNumId w:val="1"/>
  </w:num>
  <w:num w:numId="78">
    <w:abstractNumId w:val="84"/>
  </w:num>
  <w:num w:numId="79">
    <w:abstractNumId w:val="35"/>
  </w:num>
  <w:num w:numId="80">
    <w:abstractNumId w:val="40"/>
  </w:num>
  <w:num w:numId="81">
    <w:abstractNumId w:val="62"/>
  </w:num>
  <w:num w:numId="82">
    <w:abstractNumId w:val="57"/>
  </w:num>
  <w:num w:numId="83">
    <w:abstractNumId w:val="87"/>
  </w:num>
  <w:num w:numId="84">
    <w:abstractNumId w:val="0"/>
  </w:num>
  <w:num w:numId="85">
    <w:abstractNumId w:val="8"/>
  </w:num>
  <w:num w:numId="8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87">
    <w:abstractNumId w:val="74"/>
  </w:num>
  <w:num w:numId="88">
    <w:abstractNumId w:val="36"/>
  </w:num>
  <w:num w:numId="89">
    <w:abstractNumId w:val="61"/>
  </w:num>
  <w:num w:numId="90">
    <w:abstractNumId w:val="71"/>
  </w:num>
  <w:num w:numId="91">
    <w:abstractNumId w:val="23"/>
  </w:num>
  <w:num w:numId="92">
    <w:abstractNumId w:val="73"/>
  </w:num>
  <w:num w:numId="93">
    <w:abstractNumId w:val="24"/>
  </w:num>
  <w:num w:numId="94">
    <w:abstractNumId w:val="94"/>
  </w:num>
  <w:num w:numId="95">
    <w:abstractNumId w:val="38"/>
  </w:num>
  <w:num w:numId="96">
    <w:abstractNumId w:val="65"/>
  </w:num>
  <w:num w:numId="97">
    <w:abstractNumId w:val="55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stylePaneSortMethod w:val="0000"/>
  <w:defaultTabStop w:val="1304"/>
  <w:hyphenationZone w:val="425"/>
  <w:characterSpacingControl w:val="doNotCompress"/>
  <w:hdrShapeDefaults>
    <o:shapedefaults v:ext="edit" spidmax="2049">
      <o:colormru v:ext="edit" colors="#e64117,#009ec3,#4bad31,#999,#ffd6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95"/>
    <w:rsid w:val="0000042B"/>
    <w:rsid w:val="00004E13"/>
    <w:rsid w:val="000067ED"/>
    <w:rsid w:val="00007866"/>
    <w:rsid w:val="00007F9F"/>
    <w:rsid w:val="000106FB"/>
    <w:rsid w:val="00011BFB"/>
    <w:rsid w:val="00012F7D"/>
    <w:rsid w:val="00013976"/>
    <w:rsid w:val="00014515"/>
    <w:rsid w:val="00014D36"/>
    <w:rsid w:val="00017AE8"/>
    <w:rsid w:val="00020E99"/>
    <w:rsid w:val="000223E8"/>
    <w:rsid w:val="0002402D"/>
    <w:rsid w:val="00030A21"/>
    <w:rsid w:val="00033343"/>
    <w:rsid w:val="000350DC"/>
    <w:rsid w:val="00037241"/>
    <w:rsid w:val="000403A1"/>
    <w:rsid w:val="00041B20"/>
    <w:rsid w:val="00044D56"/>
    <w:rsid w:val="0004653A"/>
    <w:rsid w:val="000468F5"/>
    <w:rsid w:val="00054394"/>
    <w:rsid w:val="000606DE"/>
    <w:rsid w:val="000612AA"/>
    <w:rsid w:val="0006263C"/>
    <w:rsid w:val="000637BC"/>
    <w:rsid w:val="00064E64"/>
    <w:rsid w:val="00067553"/>
    <w:rsid w:val="000719D0"/>
    <w:rsid w:val="00071F84"/>
    <w:rsid w:val="00075437"/>
    <w:rsid w:val="000762BD"/>
    <w:rsid w:val="00077F96"/>
    <w:rsid w:val="00083D4E"/>
    <w:rsid w:val="00086332"/>
    <w:rsid w:val="00087327"/>
    <w:rsid w:val="00091EEC"/>
    <w:rsid w:val="00092568"/>
    <w:rsid w:val="000958C7"/>
    <w:rsid w:val="000A1B44"/>
    <w:rsid w:val="000A292F"/>
    <w:rsid w:val="000A2B20"/>
    <w:rsid w:val="000A5CB8"/>
    <w:rsid w:val="000A7020"/>
    <w:rsid w:val="000B28A1"/>
    <w:rsid w:val="000B72FF"/>
    <w:rsid w:val="000C33DB"/>
    <w:rsid w:val="000C48A3"/>
    <w:rsid w:val="000C5131"/>
    <w:rsid w:val="000C75E7"/>
    <w:rsid w:val="000D019C"/>
    <w:rsid w:val="000D141D"/>
    <w:rsid w:val="000D36DD"/>
    <w:rsid w:val="000D5F03"/>
    <w:rsid w:val="000D6949"/>
    <w:rsid w:val="000D7BEE"/>
    <w:rsid w:val="000E0211"/>
    <w:rsid w:val="000F3F76"/>
    <w:rsid w:val="000F4A88"/>
    <w:rsid w:val="000F5D18"/>
    <w:rsid w:val="0010373B"/>
    <w:rsid w:val="0011241C"/>
    <w:rsid w:val="00117A1C"/>
    <w:rsid w:val="0012784F"/>
    <w:rsid w:val="001309AA"/>
    <w:rsid w:val="00131A28"/>
    <w:rsid w:val="0013250D"/>
    <w:rsid w:val="0013506C"/>
    <w:rsid w:val="00135A3E"/>
    <w:rsid w:val="00136073"/>
    <w:rsid w:val="0013647B"/>
    <w:rsid w:val="00137204"/>
    <w:rsid w:val="00144CCC"/>
    <w:rsid w:val="001468EB"/>
    <w:rsid w:val="00146DBD"/>
    <w:rsid w:val="0015097A"/>
    <w:rsid w:val="00156173"/>
    <w:rsid w:val="00157D61"/>
    <w:rsid w:val="0016080A"/>
    <w:rsid w:val="0016120A"/>
    <w:rsid w:val="001624FF"/>
    <w:rsid w:val="0016306B"/>
    <w:rsid w:val="0016323A"/>
    <w:rsid w:val="001713E1"/>
    <w:rsid w:val="00176F59"/>
    <w:rsid w:val="00187522"/>
    <w:rsid w:val="00190EE7"/>
    <w:rsid w:val="00192DC7"/>
    <w:rsid w:val="00193BA2"/>
    <w:rsid w:val="00195064"/>
    <w:rsid w:val="0019581F"/>
    <w:rsid w:val="00195E12"/>
    <w:rsid w:val="001A3650"/>
    <w:rsid w:val="001A5634"/>
    <w:rsid w:val="001A6EB2"/>
    <w:rsid w:val="001A736E"/>
    <w:rsid w:val="001B00E8"/>
    <w:rsid w:val="001B1421"/>
    <w:rsid w:val="001B4B69"/>
    <w:rsid w:val="001B5302"/>
    <w:rsid w:val="001D31E1"/>
    <w:rsid w:val="001D4556"/>
    <w:rsid w:val="001E1A37"/>
    <w:rsid w:val="001E5349"/>
    <w:rsid w:val="001E5773"/>
    <w:rsid w:val="001E732B"/>
    <w:rsid w:val="001F332A"/>
    <w:rsid w:val="00204B7B"/>
    <w:rsid w:val="00211150"/>
    <w:rsid w:val="002119D3"/>
    <w:rsid w:val="00213875"/>
    <w:rsid w:val="002178B4"/>
    <w:rsid w:val="00221A0A"/>
    <w:rsid w:val="002229AA"/>
    <w:rsid w:val="00224D91"/>
    <w:rsid w:val="00225F35"/>
    <w:rsid w:val="002262CD"/>
    <w:rsid w:val="00226AEF"/>
    <w:rsid w:val="00231220"/>
    <w:rsid w:val="002334B4"/>
    <w:rsid w:val="00243363"/>
    <w:rsid w:val="0024432A"/>
    <w:rsid w:val="0024552E"/>
    <w:rsid w:val="002465E1"/>
    <w:rsid w:val="0025664D"/>
    <w:rsid w:val="0026098C"/>
    <w:rsid w:val="00263369"/>
    <w:rsid w:val="00263A6C"/>
    <w:rsid w:val="002661CC"/>
    <w:rsid w:val="002713BC"/>
    <w:rsid w:val="0027472A"/>
    <w:rsid w:val="00280EB2"/>
    <w:rsid w:val="00286E04"/>
    <w:rsid w:val="00287B92"/>
    <w:rsid w:val="00292B9D"/>
    <w:rsid w:val="00293081"/>
    <w:rsid w:val="00294325"/>
    <w:rsid w:val="002A136B"/>
    <w:rsid w:val="002A2B03"/>
    <w:rsid w:val="002A7566"/>
    <w:rsid w:val="002B099A"/>
    <w:rsid w:val="002B11C9"/>
    <w:rsid w:val="002B3E6B"/>
    <w:rsid w:val="002B769D"/>
    <w:rsid w:val="002C1112"/>
    <w:rsid w:val="002C6FC5"/>
    <w:rsid w:val="002C7FAD"/>
    <w:rsid w:val="002D240C"/>
    <w:rsid w:val="002D4903"/>
    <w:rsid w:val="002D4D77"/>
    <w:rsid w:val="002E05C3"/>
    <w:rsid w:val="002E08EC"/>
    <w:rsid w:val="002E2BEF"/>
    <w:rsid w:val="002E5C67"/>
    <w:rsid w:val="002F2E9B"/>
    <w:rsid w:val="002F375C"/>
    <w:rsid w:val="002F37D4"/>
    <w:rsid w:val="002F44E7"/>
    <w:rsid w:val="002F6C8D"/>
    <w:rsid w:val="002F78C3"/>
    <w:rsid w:val="002F7E72"/>
    <w:rsid w:val="003033B6"/>
    <w:rsid w:val="00304EFD"/>
    <w:rsid w:val="00312AD0"/>
    <w:rsid w:val="00312DDD"/>
    <w:rsid w:val="00316102"/>
    <w:rsid w:val="00324C07"/>
    <w:rsid w:val="00335803"/>
    <w:rsid w:val="00347F24"/>
    <w:rsid w:val="00351393"/>
    <w:rsid w:val="00356E0B"/>
    <w:rsid w:val="00357777"/>
    <w:rsid w:val="00361727"/>
    <w:rsid w:val="00370B16"/>
    <w:rsid w:val="00370C64"/>
    <w:rsid w:val="003746F1"/>
    <w:rsid w:val="00380B2D"/>
    <w:rsid w:val="003840B2"/>
    <w:rsid w:val="00385843"/>
    <w:rsid w:val="003866DA"/>
    <w:rsid w:val="00393259"/>
    <w:rsid w:val="00393B51"/>
    <w:rsid w:val="00393CFD"/>
    <w:rsid w:val="003A1BC7"/>
    <w:rsid w:val="003B5375"/>
    <w:rsid w:val="003B5D88"/>
    <w:rsid w:val="003C1123"/>
    <w:rsid w:val="003C4950"/>
    <w:rsid w:val="003C7C36"/>
    <w:rsid w:val="003D6D4A"/>
    <w:rsid w:val="003E2048"/>
    <w:rsid w:val="003E5224"/>
    <w:rsid w:val="003E7673"/>
    <w:rsid w:val="003F2DE2"/>
    <w:rsid w:val="003F3A0F"/>
    <w:rsid w:val="003F46C6"/>
    <w:rsid w:val="00400812"/>
    <w:rsid w:val="004056BE"/>
    <w:rsid w:val="00406409"/>
    <w:rsid w:val="004065FC"/>
    <w:rsid w:val="00406936"/>
    <w:rsid w:val="004070A5"/>
    <w:rsid w:val="004077AE"/>
    <w:rsid w:val="004106DD"/>
    <w:rsid w:val="00412B79"/>
    <w:rsid w:val="00414641"/>
    <w:rsid w:val="00414CF1"/>
    <w:rsid w:val="004173CD"/>
    <w:rsid w:val="00417B09"/>
    <w:rsid w:val="0042213E"/>
    <w:rsid w:val="00424DA6"/>
    <w:rsid w:val="0042719C"/>
    <w:rsid w:val="004405EC"/>
    <w:rsid w:val="00445D04"/>
    <w:rsid w:val="00446D95"/>
    <w:rsid w:val="00447DB8"/>
    <w:rsid w:val="004550C1"/>
    <w:rsid w:val="00457FB6"/>
    <w:rsid w:val="00467658"/>
    <w:rsid w:val="004805C6"/>
    <w:rsid w:val="00484343"/>
    <w:rsid w:val="004914D4"/>
    <w:rsid w:val="00491D4E"/>
    <w:rsid w:val="00496212"/>
    <w:rsid w:val="0049691D"/>
    <w:rsid w:val="004A0B1E"/>
    <w:rsid w:val="004A3137"/>
    <w:rsid w:val="004A4858"/>
    <w:rsid w:val="004A5596"/>
    <w:rsid w:val="004A5884"/>
    <w:rsid w:val="004A73E7"/>
    <w:rsid w:val="004B1CED"/>
    <w:rsid w:val="004B62EB"/>
    <w:rsid w:val="004C30F6"/>
    <w:rsid w:val="004C4330"/>
    <w:rsid w:val="004C6138"/>
    <w:rsid w:val="004D0F38"/>
    <w:rsid w:val="004D3634"/>
    <w:rsid w:val="004D720C"/>
    <w:rsid w:val="004E28F1"/>
    <w:rsid w:val="004F2E79"/>
    <w:rsid w:val="004F4A34"/>
    <w:rsid w:val="005029CD"/>
    <w:rsid w:val="005110BA"/>
    <w:rsid w:val="00511E80"/>
    <w:rsid w:val="00512742"/>
    <w:rsid w:val="00513388"/>
    <w:rsid w:val="00530110"/>
    <w:rsid w:val="00530C47"/>
    <w:rsid w:val="00532EB9"/>
    <w:rsid w:val="00536195"/>
    <w:rsid w:val="00536AF7"/>
    <w:rsid w:val="00540789"/>
    <w:rsid w:val="00540C18"/>
    <w:rsid w:val="0054251E"/>
    <w:rsid w:val="00542DEE"/>
    <w:rsid w:val="00545FD0"/>
    <w:rsid w:val="0054651A"/>
    <w:rsid w:val="00551846"/>
    <w:rsid w:val="00554793"/>
    <w:rsid w:val="00560D7B"/>
    <w:rsid w:val="00561B61"/>
    <w:rsid w:val="00561C96"/>
    <w:rsid w:val="00563270"/>
    <w:rsid w:val="00580982"/>
    <w:rsid w:val="005840D4"/>
    <w:rsid w:val="00584124"/>
    <w:rsid w:val="0058463D"/>
    <w:rsid w:val="00584652"/>
    <w:rsid w:val="00584C92"/>
    <w:rsid w:val="00584DEB"/>
    <w:rsid w:val="00585DEA"/>
    <w:rsid w:val="005863B0"/>
    <w:rsid w:val="0059003C"/>
    <w:rsid w:val="0059075F"/>
    <w:rsid w:val="00591939"/>
    <w:rsid w:val="00592F30"/>
    <w:rsid w:val="00593505"/>
    <w:rsid w:val="00595AAA"/>
    <w:rsid w:val="00595E35"/>
    <w:rsid w:val="00596C6D"/>
    <w:rsid w:val="005A0B2C"/>
    <w:rsid w:val="005A4A2C"/>
    <w:rsid w:val="005B248C"/>
    <w:rsid w:val="005B4F52"/>
    <w:rsid w:val="005B5BEC"/>
    <w:rsid w:val="005C0157"/>
    <w:rsid w:val="005C3EA1"/>
    <w:rsid w:val="005C4D99"/>
    <w:rsid w:val="005C522A"/>
    <w:rsid w:val="005C574B"/>
    <w:rsid w:val="005C72E8"/>
    <w:rsid w:val="005D2B3F"/>
    <w:rsid w:val="005E11D7"/>
    <w:rsid w:val="005E425B"/>
    <w:rsid w:val="005E511E"/>
    <w:rsid w:val="005E58DB"/>
    <w:rsid w:val="005E6CF6"/>
    <w:rsid w:val="005F1D97"/>
    <w:rsid w:val="006033CC"/>
    <w:rsid w:val="0060381F"/>
    <w:rsid w:val="006119A5"/>
    <w:rsid w:val="0061494B"/>
    <w:rsid w:val="00616D2F"/>
    <w:rsid w:val="0062181F"/>
    <w:rsid w:val="00621AE5"/>
    <w:rsid w:val="0062360A"/>
    <w:rsid w:val="0062690A"/>
    <w:rsid w:val="00627AAE"/>
    <w:rsid w:val="00637B6C"/>
    <w:rsid w:val="006438DC"/>
    <w:rsid w:val="00644E50"/>
    <w:rsid w:val="006465E6"/>
    <w:rsid w:val="00647514"/>
    <w:rsid w:val="0065190C"/>
    <w:rsid w:val="00652FA4"/>
    <w:rsid w:val="00654AAD"/>
    <w:rsid w:val="00654D76"/>
    <w:rsid w:val="00654E12"/>
    <w:rsid w:val="00657345"/>
    <w:rsid w:val="006613AD"/>
    <w:rsid w:val="0066205B"/>
    <w:rsid w:val="00664D62"/>
    <w:rsid w:val="0066592F"/>
    <w:rsid w:val="00677423"/>
    <w:rsid w:val="00680999"/>
    <w:rsid w:val="00686E8D"/>
    <w:rsid w:val="00691F1A"/>
    <w:rsid w:val="006933FD"/>
    <w:rsid w:val="00693F78"/>
    <w:rsid w:val="006A4494"/>
    <w:rsid w:val="006A52F4"/>
    <w:rsid w:val="006A54C6"/>
    <w:rsid w:val="006A62AE"/>
    <w:rsid w:val="006B7A83"/>
    <w:rsid w:val="006C23CD"/>
    <w:rsid w:val="006C30EE"/>
    <w:rsid w:val="006C703C"/>
    <w:rsid w:val="006C7056"/>
    <w:rsid w:val="006D0B97"/>
    <w:rsid w:val="006D2A71"/>
    <w:rsid w:val="006D4791"/>
    <w:rsid w:val="006D6B86"/>
    <w:rsid w:val="006F007B"/>
    <w:rsid w:val="006F0807"/>
    <w:rsid w:val="006F17B6"/>
    <w:rsid w:val="006F28B9"/>
    <w:rsid w:val="006F5F56"/>
    <w:rsid w:val="006F69D5"/>
    <w:rsid w:val="006F7979"/>
    <w:rsid w:val="00700913"/>
    <w:rsid w:val="00700AEE"/>
    <w:rsid w:val="0071048E"/>
    <w:rsid w:val="00710E5A"/>
    <w:rsid w:val="00711378"/>
    <w:rsid w:val="00711834"/>
    <w:rsid w:val="00711A00"/>
    <w:rsid w:val="00727921"/>
    <w:rsid w:val="007342AE"/>
    <w:rsid w:val="007364AA"/>
    <w:rsid w:val="00740415"/>
    <w:rsid w:val="007413A0"/>
    <w:rsid w:val="00742CBB"/>
    <w:rsid w:val="00757757"/>
    <w:rsid w:val="007634FF"/>
    <w:rsid w:val="007645DD"/>
    <w:rsid w:val="00766227"/>
    <w:rsid w:val="007741FE"/>
    <w:rsid w:val="007771F3"/>
    <w:rsid w:val="0078017F"/>
    <w:rsid w:val="0078616D"/>
    <w:rsid w:val="00786909"/>
    <w:rsid w:val="007A04CF"/>
    <w:rsid w:val="007A2203"/>
    <w:rsid w:val="007B0B96"/>
    <w:rsid w:val="007B397E"/>
    <w:rsid w:val="007B6536"/>
    <w:rsid w:val="007C6C82"/>
    <w:rsid w:val="007D14F2"/>
    <w:rsid w:val="007D22C1"/>
    <w:rsid w:val="007D402A"/>
    <w:rsid w:val="007E0DA8"/>
    <w:rsid w:val="007E1C60"/>
    <w:rsid w:val="007E67EA"/>
    <w:rsid w:val="007F2D19"/>
    <w:rsid w:val="007F356D"/>
    <w:rsid w:val="007F729A"/>
    <w:rsid w:val="00800BDE"/>
    <w:rsid w:val="00801035"/>
    <w:rsid w:val="008017C9"/>
    <w:rsid w:val="00811CEC"/>
    <w:rsid w:val="00814DA2"/>
    <w:rsid w:val="0081716C"/>
    <w:rsid w:val="0081792B"/>
    <w:rsid w:val="008179FF"/>
    <w:rsid w:val="008202F7"/>
    <w:rsid w:val="00820E03"/>
    <w:rsid w:val="00820E22"/>
    <w:rsid w:val="00837B16"/>
    <w:rsid w:val="00840B21"/>
    <w:rsid w:val="0084121A"/>
    <w:rsid w:val="00850E28"/>
    <w:rsid w:val="008524E2"/>
    <w:rsid w:val="00857574"/>
    <w:rsid w:val="00860CE2"/>
    <w:rsid w:val="00860DAE"/>
    <w:rsid w:val="00861930"/>
    <w:rsid w:val="00862867"/>
    <w:rsid w:val="00864ADA"/>
    <w:rsid w:val="008711EE"/>
    <w:rsid w:val="00874D68"/>
    <w:rsid w:val="008768AF"/>
    <w:rsid w:val="008804BE"/>
    <w:rsid w:val="00880CED"/>
    <w:rsid w:val="008813D8"/>
    <w:rsid w:val="00882E3D"/>
    <w:rsid w:val="008832EE"/>
    <w:rsid w:val="00883FFA"/>
    <w:rsid w:val="00886117"/>
    <w:rsid w:val="00886D81"/>
    <w:rsid w:val="008910EF"/>
    <w:rsid w:val="008A5A13"/>
    <w:rsid w:val="008A66DF"/>
    <w:rsid w:val="008A7717"/>
    <w:rsid w:val="008B3D09"/>
    <w:rsid w:val="008B56D7"/>
    <w:rsid w:val="008B6860"/>
    <w:rsid w:val="008B7BB1"/>
    <w:rsid w:val="008C0130"/>
    <w:rsid w:val="008C1E06"/>
    <w:rsid w:val="008C2CCD"/>
    <w:rsid w:val="008C514D"/>
    <w:rsid w:val="008C54C2"/>
    <w:rsid w:val="008C6308"/>
    <w:rsid w:val="008C7086"/>
    <w:rsid w:val="008D2861"/>
    <w:rsid w:val="008D3E52"/>
    <w:rsid w:val="008D3F29"/>
    <w:rsid w:val="008D55E7"/>
    <w:rsid w:val="008D6467"/>
    <w:rsid w:val="008D7015"/>
    <w:rsid w:val="008E3D84"/>
    <w:rsid w:val="008E5374"/>
    <w:rsid w:val="008F3F2C"/>
    <w:rsid w:val="008F6288"/>
    <w:rsid w:val="008F679D"/>
    <w:rsid w:val="00900208"/>
    <w:rsid w:val="00901B8F"/>
    <w:rsid w:val="00901BBD"/>
    <w:rsid w:val="00904385"/>
    <w:rsid w:val="00905D11"/>
    <w:rsid w:val="00905F7D"/>
    <w:rsid w:val="00907FE4"/>
    <w:rsid w:val="00912385"/>
    <w:rsid w:val="00922B8D"/>
    <w:rsid w:val="0092485D"/>
    <w:rsid w:val="00932AD9"/>
    <w:rsid w:val="00932D1F"/>
    <w:rsid w:val="009401E8"/>
    <w:rsid w:val="00943FB1"/>
    <w:rsid w:val="009522A4"/>
    <w:rsid w:val="00954FDD"/>
    <w:rsid w:val="0096078D"/>
    <w:rsid w:val="00961699"/>
    <w:rsid w:val="00964FA9"/>
    <w:rsid w:val="00965379"/>
    <w:rsid w:val="0096561F"/>
    <w:rsid w:val="00965BBE"/>
    <w:rsid w:val="00966299"/>
    <w:rsid w:val="009817A8"/>
    <w:rsid w:val="00990926"/>
    <w:rsid w:val="00991398"/>
    <w:rsid w:val="00991CDD"/>
    <w:rsid w:val="009920CA"/>
    <w:rsid w:val="0099331D"/>
    <w:rsid w:val="009954C0"/>
    <w:rsid w:val="00997461"/>
    <w:rsid w:val="009A040D"/>
    <w:rsid w:val="009A4741"/>
    <w:rsid w:val="009B29D4"/>
    <w:rsid w:val="009B2C73"/>
    <w:rsid w:val="009B407A"/>
    <w:rsid w:val="009B5E63"/>
    <w:rsid w:val="009C0B2F"/>
    <w:rsid w:val="009D1E17"/>
    <w:rsid w:val="009D7D34"/>
    <w:rsid w:val="009E380A"/>
    <w:rsid w:val="009E5B82"/>
    <w:rsid w:val="009E7121"/>
    <w:rsid w:val="009F27E0"/>
    <w:rsid w:val="009F2E53"/>
    <w:rsid w:val="00A0020E"/>
    <w:rsid w:val="00A021FD"/>
    <w:rsid w:val="00A0564B"/>
    <w:rsid w:val="00A13F49"/>
    <w:rsid w:val="00A22F00"/>
    <w:rsid w:val="00A23273"/>
    <w:rsid w:val="00A2523A"/>
    <w:rsid w:val="00A25DE4"/>
    <w:rsid w:val="00A276E1"/>
    <w:rsid w:val="00A348BA"/>
    <w:rsid w:val="00A3640D"/>
    <w:rsid w:val="00A37228"/>
    <w:rsid w:val="00A379AB"/>
    <w:rsid w:val="00A421A8"/>
    <w:rsid w:val="00A447A0"/>
    <w:rsid w:val="00A447A3"/>
    <w:rsid w:val="00A466C8"/>
    <w:rsid w:val="00A55426"/>
    <w:rsid w:val="00A55EDA"/>
    <w:rsid w:val="00A565FE"/>
    <w:rsid w:val="00A56D18"/>
    <w:rsid w:val="00A61105"/>
    <w:rsid w:val="00A61B0B"/>
    <w:rsid w:val="00A62602"/>
    <w:rsid w:val="00A6465B"/>
    <w:rsid w:val="00A652A0"/>
    <w:rsid w:val="00A65E5C"/>
    <w:rsid w:val="00A66A8C"/>
    <w:rsid w:val="00A71EAF"/>
    <w:rsid w:val="00A83095"/>
    <w:rsid w:val="00A903D0"/>
    <w:rsid w:val="00A9108E"/>
    <w:rsid w:val="00A94779"/>
    <w:rsid w:val="00A94960"/>
    <w:rsid w:val="00A96E63"/>
    <w:rsid w:val="00AA0D83"/>
    <w:rsid w:val="00AA3A29"/>
    <w:rsid w:val="00AB01AA"/>
    <w:rsid w:val="00AB66BF"/>
    <w:rsid w:val="00AC4A85"/>
    <w:rsid w:val="00AD0EFF"/>
    <w:rsid w:val="00AD1ED6"/>
    <w:rsid w:val="00AD572B"/>
    <w:rsid w:val="00AD6035"/>
    <w:rsid w:val="00AD6F27"/>
    <w:rsid w:val="00AD7B76"/>
    <w:rsid w:val="00AE4474"/>
    <w:rsid w:val="00AF5944"/>
    <w:rsid w:val="00AF61B4"/>
    <w:rsid w:val="00B00596"/>
    <w:rsid w:val="00B0145A"/>
    <w:rsid w:val="00B04924"/>
    <w:rsid w:val="00B06031"/>
    <w:rsid w:val="00B0775B"/>
    <w:rsid w:val="00B26307"/>
    <w:rsid w:val="00B26659"/>
    <w:rsid w:val="00B33C5A"/>
    <w:rsid w:val="00B4165C"/>
    <w:rsid w:val="00B41A49"/>
    <w:rsid w:val="00B4391F"/>
    <w:rsid w:val="00B50ABE"/>
    <w:rsid w:val="00B55E4B"/>
    <w:rsid w:val="00B565DC"/>
    <w:rsid w:val="00B61BE5"/>
    <w:rsid w:val="00B65E78"/>
    <w:rsid w:val="00B66DBA"/>
    <w:rsid w:val="00B6788F"/>
    <w:rsid w:val="00B7219B"/>
    <w:rsid w:val="00B734E2"/>
    <w:rsid w:val="00B75AFB"/>
    <w:rsid w:val="00B8013F"/>
    <w:rsid w:val="00B82598"/>
    <w:rsid w:val="00B85CB2"/>
    <w:rsid w:val="00B8721D"/>
    <w:rsid w:val="00B923B2"/>
    <w:rsid w:val="00B942E5"/>
    <w:rsid w:val="00B94B62"/>
    <w:rsid w:val="00B9545C"/>
    <w:rsid w:val="00BA03E2"/>
    <w:rsid w:val="00BA1188"/>
    <w:rsid w:val="00BA675A"/>
    <w:rsid w:val="00BB006E"/>
    <w:rsid w:val="00BB4E21"/>
    <w:rsid w:val="00BB5057"/>
    <w:rsid w:val="00BB73B2"/>
    <w:rsid w:val="00BC4FE8"/>
    <w:rsid w:val="00BC6170"/>
    <w:rsid w:val="00BD1C5B"/>
    <w:rsid w:val="00BD2567"/>
    <w:rsid w:val="00BD5426"/>
    <w:rsid w:val="00BD7847"/>
    <w:rsid w:val="00BE6AE8"/>
    <w:rsid w:val="00BF3708"/>
    <w:rsid w:val="00C013BF"/>
    <w:rsid w:val="00C01F7D"/>
    <w:rsid w:val="00C04A41"/>
    <w:rsid w:val="00C05132"/>
    <w:rsid w:val="00C05D0D"/>
    <w:rsid w:val="00C10356"/>
    <w:rsid w:val="00C13F69"/>
    <w:rsid w:val="00C14795"/>
    <w:rsid w:val="00C175B5"/>
    <w:rsid w:val="00C25D59"/>
    <w:rsid w:val="00C36A27"/>
    <w:rsid w:val="00C46B1E"/>
    <w:rsid w:val="00C51573"/>
    <w:rsid w:val="00C53A93"/>
    <w:rsid w:val="00C61AF7"/>
    <w:rsid w:val="00C672FB"/>
    <w:rsid w:val="00C67CB7"/>
    <w:rsid w:val="00C70CC7"/>
    <w:rsid w:val="00C7383F"/>
    <w:rsid w:val="00C762F2"/>
    <w:rsid w:val="00C812CE"/>
    <w:rsid w:val="00C81430"/>
    <w:rsid w:val="00C82225"/>
    <w:rsid w:val="00C867DA"/>
    <w:rsid w:val="00C8712B"/>
    <w:rsid w:val="00C9156B"/>
    <w:rsid w:val="00C91FBE"/>
    <w:rsid w:val="00C92A69"/>
    <w:rsid w:val="00C948B9"/>
    <w:rsid w:val="00C96569"/>
    <w:rsid w:val="00CA1B3C"/>
    <w:rsid w:val="00CA388B"/>
    <w:rsid w:val="00CA495C"/>
    <w:rsid w:val="00CA504D"/>
    <w:rsid w:val="00CA5398"/>
    <w:rsid w:val="00CA775A"/>
    <w:rsid w:val="00CB1314"/>
    <w:rsid w:val="00CB32D0"/>
    <w:rsid w:val="00CB67B8"/>
    <w:rsid w:val="00CB7293"/>
    <w:rsid w:val="00CC3CB8"/>
    <w:rsid w:val="00CC66C4"/>
    <w:rsid w:val="00CE0061"/>
    <w:rsid w:val="00CE5979"/>
    <w:rsid w:val="00CF1518"/>
    <w:rsid w:val="00D036DD"/>
    <w:rsid w:val="00D04052"/>
    <w:rsid w:val="00D06E9C"/>
    <w:rsid w:val="00D0779B"/>
    <w:rsid w:val="00D11180"/>
    <w:rsid w:val="00D1267D"/>
    <w:rsid w:val="00D1392E"/>
    <w:rsid w:val="00D20BEE"/>
    <w:rsid w:val="00D22D40"/>
    <w:rsid w:val="00D271EC"/>
    <w:rsid w:val="00D36396"/>
    <w:rsid w:val="00D37CF5"/>
    <w:rsid w:val="00D405BE"/>
    <w:rsid w:val="00D4717D"/>
    <w:rsid w:val="00D577E2"/>
    <w:rsid w:val="00D6195C"/>
    <w:rsid w:val="00D66C01"/>
    <w:rsid w:val="00D92A96"/>
    <w:rsid w:val="00D93020"/>
    <w:rsid w:val="00D93C05"/>
    <w:rsid w:val="00D9623F"/>
    <w:rsid w:val="00DA18E0"/>
    <w:rsid w:val="00DB1A7E"/>
    <w:rsid w:val="00DB7305"/>
    <w:rsid w:val="00DC17D7"/>
    <w:rsid w:val="00DC2E43"/>
    <w:rsid w:val="00DC3C03"/>
    <w:rsid w:val="00DC456E"/>
    <w:rsid w:val="00DC6584"/>
    <w:rsid w:val="00DC705C"/>
    <w:rsid w:val="00DD5C6C"/>
    <w:rsid w:val="00DD78B7"/>
    <w:rsid w:val="00DE1C27"/>
    <w:rsid w:val="00DE25A3"/>
    <w:rsid w:val="00DF4EBF"/>
    <w:rsid w:val="00DF50BC"/>
    <w:rsid w:val="00DF77CE"/>
    <w:rsid w:val="00E00A8E"/>
    <w:rsid w:val="00E01E01"/>
    <w:rsid w:val="00E10395"/>
    <w:rsid w:val="00E148C5"/>
    <w:rsid w:val="00E153C3"/>
    <w:rsid w:val="00E158BE"/>
    <w:rsid w:val="00E170A9"/>
    <w:rsid w:val="00E2354C"/>
    <w:rsid w:val="00E23624"/>
    <w:rsid w:val="00E3297B"/>
    <w:rsid w:val="00E32B76"/>
    <w:rsid w:val="00E3607F"/>
    <w:rsid w:val="00E451ED"/>
    <w:rsid w:val="00E54434"/>
    <w:rsid w:val="00E54709"/>
    <w:rsid w:val="00E557BC"/>
    <w:rsid w:val="00E616D8"/>
    <w:rsid w:val="00E618B1"/>
    <w:rsid w:val="00E62A70"/>
    <w:rsid w:val="00E677FA"/>
    <w:rsid w:val="00E73481"/>
    <w:rsid w:val="00E74BB9"/>
    <w:rsid w:val="00E771CF"/>
    <w:rsid w:val="00E82BA9"/>
    <w:rsid w:val="00E84429"/>
    <w:rsid w:val="00E8510C"/>
    <w:rsid w:val="00E90444"/>
    <w:rsid w:val="00E90E52"/>
    <w:rsid w:val="00E910DD"/>
    <w:rsid w:val="00E92B3D"/>
    <w:rsid w:val="00E95198"/>
    <w:rsid w:val="00EA1A28"/>
    <w:rsid w:val="00EA200A"/>
    <w:rsid w:val="00EA257D"/>
    <w:rsid w:val="00EA3E75"/>
    <w:rsid w:val="00EA4566"/>
    <w:rsid w:val="00EA48F7"/>
    <w:rsid w:val="00EB0A59"/>
    <w:rsid w:val="00EB1FA4"/>
    <w:rsid w:val="00EB37C3"/>
    <w:rsid w:val="00EB41CC"/>
    <w:rsid w:val="00EB4843"/>
    <w:rsid w:val="00EC105E"/>
    <w:rsid w:val="00EC2EC5"/>
    <w:rsid w:val="00EC565D"/>
    <w:rsid w:val="00ED7E4B"/>
    <w:rsid w:val="00EE1AF2"/>
    <w:rsid w:val="00EE26D2"/>
    <w:rsid w:val="00EE3244"/>
    <w:rsid w:val="00EE4281"/>
    <w:rsid w:val="00EE5153"/>
    <w:rsid w:val="00EE5F64"/>
    <w:rsid w:val="00EE73AE"/>
    <w:rsid w:val="00EF0F7E"/>
    <w:rsid w:val="00EF693C"/>
    <w:rsid w:val="00EF7935"/>
    <w:rsid w:val="00EF7A58"/>
    <w:rsid w:val="00F00524"/>
    <w:rsid w:val="00F11CBA"/>
    <w:rsid w:val="00F1397A"/>
    <w:rsid w:val="00F16AC6"/>
    <w:rsid w:val="00F16E8E"/>
    <w:rsid w:val="00F305D3"/>
    <w:rsid w:val="00F3143E"/>
    <w:rsid w:val="00F336C1"/>
    <w:rsid w:val="00F3373E"/>
    <w:rsid w:val="00F35A2C"/>
    <w:rsid w:val="00F44E69"/>
    <w:rsid w:val="00F46C91"/>
    <w:rsid w:val="00F47A06"/>
    <w:rsid w:val="00F47D64"/>
    <w:rsid w:val="00F50EA2"/>
    <w:rsid w:val="00F51972"/>
    <w:rsid w:val="00F521BA"/>
    <w:rsid w:val="00F53123"/>
    <w:rsid w:val="00F553BA"/>
    <w:rsid w:val="00F605B0"/>
    <w:rsid w:val="00F607C4"/>
    <w:rsid w:val="00F64011"/>
    <w:rsid w:val="00F656EC"/>
    <w:rsid w:val="00F70233"/>
    <w:rsid w:val="00F712E6"/>
    <w:rsid w:val="00F74A2D"/>
    <w:rsid w:val="00F77720"/>
    <w:rsid w:val="00F80F73"/>
    <w:rsid w:val="00F91923"/>
    <w:rsid w:val="00F93FA0"/>
    <w:rsid w:val="00F94F1E"/>
    <w:rsid w:val="00FA0799"/>
    <w:rsid w:val="00FA11E1"/>
    <w:rsid w:val="00FA30D2"/>
    <w:rsid w:val="00FB0E9B"/>
    <w:rsid w:val="00FB0F6C"/>
    <w:rsid w:val="00FB7CC6"/>
    <w:rsid w:val="00FC2075"/>
    <w:rsid w:val="00FC2A13"/>
    <w:rsid w:val="00FC4161"/>
    <w:rsid w:val="00FC4B13"/>
    <w:rsid w:val="00FD0205"/>
    <w:rsid w:val="00FD7ED8"/>
    <w:rsid w:val="00FE2155"/>
    <w:rsid w:val="00FE5997"/>
    <w:rsid w:val="00FE5FED"/>
    <w:rsid w:val="00FE75E2"/>
    <w:rsid w:val="00FE7608"/>
    <w:rsid w:val="00FF3442"/>
    <w:rsid w:val="00FF5FC4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64117,#009ec3,#4bad31,#999,#ffd6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ARMING TEXT" w:eastAsia="Calibri" w:hAnsi="VARMING TEXT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9B"/>
    <w:pPr>
      <w:spacing w:line="220" w:lineRule="atLeast"/>
    </w:pPr>
    <w:rPr>
      <w:sz w:val="18"/>
      <w:szCs w:val="22"/>
      <w:lang w:val="en-AU"/>
    </w:rPr>
  </w:style>
  <w:style w:type="paragraph" w:styleId="Heading1">
    <w:name w:val="heading 1"/>
    <w:aliases w:val="Heading 1 Report,Sub Heading 1,Heading 1spec,O,1."/>
    <w:basedOn w:val="Normal"/>
    <w:next w:val="Normal"/>
    <w:qFormat/>
    <w:rsid w:val="00D0779B"/>
    <w:pPr>
      <w:numPr>
        <w:numId w:val="1"/>
      </w:numPr>
      <w:autoSpaceDE w:val="0"/>
      <w:autoSpaceDN w:val="0"/>
      <w:adjustRightInd w:val="0"/>
      <w:spacing w:line="480" w:lineRule="atLeast"/>
      <w:outlineLvl w:val="0"/>
    </w:pPr>
    <w:rPr>
      <w:rFonts w:ascii="VARMINGTEXT-Bold" w:hAnsi="VARMINGTEXT-Bold" w:cs="VARMINGTEXT-Bold"/>
      <w:b/>
      <w:bCs/>
      <w:sz w:val="48"/>
      <w:szCs w:val="48"/>
    </w:rPr>
  </w:style>
  <w:style w:type="paragraph" w:styleId="Heading2">
    <w:name w:val="heading 2"/>
    <w:aliases w:val="Sub Heading 2,Specification Heading 2,h2,H2,Sub-heading,Reset numbering,headline,h,2 headline,heading 2 spec,1.1 Heading 2,heading 2body,body,Section,h2.H2,1.1,UNDERRUBRIK 1-2,H-2"/>
    <w:basedOn w:val="Normal"/>
    <w:next w:val="Normal"/>
    <w:link w:val="Heading2Char"/>
    <w:qFormat/>
    <w:rsid w:val="00D0779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l3,Heading 3 specification,(a),H3,1st sub-clause,heading 3 spec"/>
    <w:basedOn w:val="Normal"/>
    <w:next w:val="Normal"/>
    <w:link w:val="Heading3Char"/>
    <w:unhideWhenUsed/>
    <w:qFormat/>
    <w:rsid w:val="00D0779B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aliases w:val="l4,bold,heading 4 spec,Heading 4 specification,h4"/>
    <w:basedOn w:val="Normal"/>
    <w:next w:val="Normal"/>
    <w:link w:val="Heading4Char"/>
    <w:autoRedefine/>
    <w:unhideWhenUsed/>
    <w:qFormat/>
    <w:rsid w:val="00E62A70"/>
    <w:pPr>
      <w:keepNext/>
      <w:widowControl w:val="0"/>
      <w:tabs>
        <w:tab w:val="num" w:pos="1080"/>
      </w:tabs>
      <w:spacing w:before="60" w:after="60" w:line="240" w:lineRule="auto"/>
      <w:ind w:left="864" w:hanging="864"/>
      <w:jc w:val="both"/>
      <w:outlineLvl w:val="3"/>
    </w:pPr>
    <w:rPr>
      <w:rFonts w:ascii="Swis721 LtEx BT" w:eastAsia="Times New Roman" w:hAnsi="Swis721 LtEx BT" w:cs="Calibri"/>
      <w:b/>
      <w:bCs/>
      <w:spacing w:val="40"/>
      <w:w w:val="130"/>
      <w:szCs w:val="19"/>
      <w:lang w:eastAsia="en-US"/>
    </w:rPr>
  </w:style>
  <w:style w:type="paragraph" w:styleId="Heading5">
    <w:name w:val="heading 5"/>
    <w:aliases w:val="H5"/>
    <w:basedOn w:val="Normal"/>
    <w:next w:val="Normal"/>
    <w:link w:val="Heading5Char"/>
    <w:unhideWhenUsed/>
    <w:qFormat/>
    <w:rsid w:val="00E62A70"/>
    <w:pPr>
      <w:widowControl w:val="0"/>
      <w:tabs>
        <w:tab w:val="num" w:pos="1008"/>
        <w:tab w:val="left" w:pos="1559"/>
      </w:tabs>
      <w:spacing w:before="220" w:after="220" w:line="240" w:lineRule="auto"/>
      <w:ind w:left="1008" w:hanging="1008"/>
      <w:jc w:val="both"/>
      <w:outlineLvl w:val="4"/>
    </w:pPr>
    <w:rPr>
      <w:rFonts w:ascii="Calibri" w:eastAsia="Times New Roman" w:hAnsi="Calibri"/>
      <w:bCs/>
      <w:i/>
      <w:caps/>
      <w:spacing w:val="20"/>
      <w:w w:val="130"/>
      <w:sz w:val="22"/>
      <w:szCs w:val="20"/>
      <w:lang w:eastAsia="en-US"/>
    </w:rPr>
  </w:style>
  <w:style w:type="paragraph" w:styleId="Heading6">
    <w:name w:val="heading 6"/>
    <w:aliases w:val="Not Kinhill,H6,Square Bullet list"/>
    <w:basedOn w:val="Normal"/>
    <w:next w:val="Normal"/>
    <w:link w:val="Heading6Char"/>
    <w:unhideWhenUsed/>
    <w:qFormat/>
    <w:rsid w:val="00E62A70"/>
    <w:pPr>
      <w:widowControl w:val="0"/>
      <w:tabs>
        <w:tab w:val="num" w:pos="1152"/>
        <w:tab w:val="left" w:pos="1843"/>
      </w:tabs>
      <w:spacing w:before="220" w:after="220" w:line="240" w:lineRule="auto"/>
      <w:ind w:left="1152" w:hanging="1152"/>
      <w:jc w:val="both"/>
      <w:outlineLvl w:val="5"/>
    </w:pPr>
    <w:rPr>
      <w:rFonts w:ascii="Calibri" w:eastAsia="Times New Roman" w:hAnsi="Calibri"/>
      <w:bCs/>
      <w:spacing w:val="20"/>
      <w:w w:val="130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E62A70"/>
    <w:pPr>
      <w:widowControl w:val="0"/>
      <w:tabs>
        <w:tab w:val="num" w:pos="1296"/>
        <w:tab w:val="left" w:pos="2126"/>
      </w:tabs>
      <w:spacing w:before="220" w:after="220" w:line="240" w:lineRule="auto"/>
      <w:ind w:left="1296" w:hanging="1296"/>
      <w:jc w:val="both"/>
      <w:outlineLvl w:val="6"/>
    </w:pPr>
    <w:rPr>
      <w:rFonts w:ascii="Calibri" w:eastAsia="Times New Roman" w:hAnsi="Calibri"/>
      <w:bCs/>
      <w:caps/>
      <w:spacing w:val="20"/>
      <w:w w:val="13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E62A70"/>
    <w:pPr>
      <w:widowControl w:val="0"/>
      <w:tabs>
        <w:tab w:val="num" w:pos="1440"/>
        <w:tab w:val="left" w:pos="2410"/>
      </w:tabs>
      <w:spacing w:before="220" w:after="220" w:line="240" w:lineRule="auto"/>
      <w:ind w:left="1440" w:hanging="1440"/>
      <w:jc w:val="both"/>
      <w:outlineLvl w:val="7"/>
    </w:pPr>
    <w:rPr>
      <w:rFonts w:ascii="Calibri" w:eastAsia="Times New Roman" w:hAnsi="Calibri"/>
      <w:bCs/>
      <w:i/>
      <w:caps/>
      <w:spacing w:val="20"/>
      <w:w w:val="13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E62A70"/>
    <w:pPr>
      <w:widowControl w:val="0"/>
      <w:tabs>
        <w:tab w:val="num" w:pos="1584"/>
        <w:tab w:val="left" w:pos="2693"/>
      </w:tabs>
      <w:spacing w:before="240" w:after="60" w:line="240" w:lineRule="auto"/>
      <w:ind w:left="1584" w:hanging="1584"/>
      <w:jc w:val="both"/>
      <w:outlineLvl w:val="8"/>
    </w:pPr>
    <w:rPr>
      <w:rFonts w:ascii="Calibri" w:eastAsia="Times New Roman" w:hAnsi="Calibri"/>
      <w:bCs/>
      <w:spacing w:val="20"/>
      <w:w w:val="13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79B"/>
    <w:pPr>
      <w:tabs>
        <w:tab w:val="center" w:pos="4819"/>
        <w:tab w:val="right" w:pos="9638"/>
      </w:tabs>
      <w:spacing w:line="170" w:lineRule="exact"/>
    </w:pPr>
    <w:rPr>
      <w:noProof/>
      <w:sz w:val="15"/>
    </w:rPr>
  </w:style>
  <w:style w:type="character" w:customStyle="1" w:styleId="HeaderChar">
    <w:name w:val="Header Char"/>
    <w:link w:val="Header"/>
    <w:uiPriority w:val="99"/>
    <w:rsid w:val="00D0779B"/>
    <w:rPr>
      <w:noProof/>
      <w:sz w:val="15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0779B"/>
    <w:pPr>
      <w:tabs>
        <w:tab w:val="left" w:pos="7371"/>
      </w:tabs>
      <w:spacing w:line="170" w:lineRule="atLeast"/>
    </w:pPr>
    <w:rPr>
      <w:rFonts w:cs="VARMINGTEXT-Bold"/>
      <w:b/>
      <w:bCs/>
      <w:noProof/>
      <w:sz w:val="15"/>
    </w:rPr>
  </w:style>
  <w:style w:type="character" w:customStyle="1" w:styleId="FooterChar">
    <w:name w:val="Footer Char"/>
    <w:link w:val="Footer"/>
    <w:uiPriority w:val="99"/>
    <w:rsid w:val="00D0779B"/>
    <w:rPr>
      <w:rFonts w:cs="VARMINGTEXT-Bold"/>
      <w:b/>
      <w:bCs/>
      <w:noProof/>
      <w:sz w:val="15"/>
      <w:szCs w:val="22"/>
      <w:lang w:val="en-AU"/>
    </w:rPr>
  </w:style>
  <w:style w:type="table" w:styleId="TableGrid">
    <w:name w:val="Table Grid"/>
    <w:basedOn w:val="TableNormal"/>
    <w:uiPriority w:val="59"/>
    <w:rsid w:val="00D07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779B"/>
    <w:pPr>
      <w:autoSpaceDE w:val="0"/>
      <w:autoSpaceDN w:val="0"/>
      <w:adjustRightInd w:val="0"/>
    </w:pPr>
    <w:rPr>
      <w:rFonts w:ascii="VARMING TEXT Regular" w:hAnsi="VARMING TEXT Regular" w:cs="VARMING TEXT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0779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D0779B"/>
    <w:rPr>
      <w:rFonts w:cs="VARMING TEXT Regular"/>
      <w:b/>
      <w:bCs/>
      <w:color w:val="000000"/>
      <w:sz w:val="14"/>
      <w:szCs w:val="14"/>
    </w:rPr>
  </w:style>
  <w:style w:type="character" w:styleId="Hyperlink">
    <w:name w:val="Hyperlink"/>
    <w:uiPriority w:val="99"/>
    <w:unhideWhenUsed/>
    <w:rsid w:val="00D0779B"/>
    <w:rPr>
      <w:color w:val="0000FF"/>
      <w:u w:val="single"/>
    </w:rPr>
  </w:style>
  <w:style w:type="paragraph" w:customStyle="1" w:styleId="WiseWords">
    <w:name w:val="WiseWords"/>
    <w:basedOn w:val="Header"/>
    <w:qFormat/>
    <w:rsid w:val="00D0779B"/>
    <w:rPr>
      <w:rFonts w:cs="Calibri"/>
      <w:szCs w:val="14"/>
      <w:lang w:val="en-GB"/>
    </w:rPr>
  </w:style>
  <w:style w:type="paragraph" w:customStyle="1" w:styleId="WiseWordsAuthor">
    <w:name w:val="WiseWordsAuthor"/>
    <w:basedOn w:val="Header"/>
    <w:qFormat/>
    <w:rsid w:val="00D0779B"/>
    <w:rPr>
      <w:rFonts w:cs="Calibri"/>
      <w:b/>
      <w:szCs w:val="14"/>
      <w:lang w:val="en-GB"/>
    </w:rPr>
  </w:style>
  <w:style w:type="paragraph" w:customStyle="1" w:styleId="CopenhagenAddress">
    <w:name w:val="CopenhagenAddress"/>
    <w:rsid w:val="00D0779B"/>
    <w:pPr>
      <w:tabs>
        <w:tab w:val="center" w:pos="4819"/>
        <w:tab w:val="right" w:pos="9638"/>
      </w:tabs>
      <w:spacing w:line="170" w:lineRule="atLeast"/>
    </w:pPr>
    <w:rPr>
      <w:sz w:val="15"/>
      <w:szCs w:val="22"/>
    </w:rPr>
  </w:style>
  <w:style w:type="paragraph" w:customStyle="1" w:styleId="Coverpage">
    <w:name w:val="Coverpage"/>
    <w:basedOn w:val="Normal"/>
    <w:unhideWhenUsed/>
    <w:rsid w:val="00D0779B"/>
    <w:pPr>
      <w:widowControl w:val="0"/>
      <w:tabs>
        <w:tab w:val="left" w:pos="-720"/>
      </w:tabs>
      <w:suppressAutoHyphens/>
      <w:spacing w:line="240" w:lineRule="auto"/>
      <w:jc w:val="right"/>
    </w:pPr>
    <w:rPr>
      <w:rFonts w:ascii="Calibri" w:eastAsia="Times New Roman" w:hAnsi="Calibri"/>
      <w:b/>
      <w:bCs/>
      <w:caps/>
      <w:sz w:val="24"/>
      <w:szCs w:val="20"/>
      <w:lang w:eastAsia="en-US"/>
    </w:rPr>
  </w:style>
  <w:style w:type="character" w:customStyle="1" w:styleId="A29">
    <w:name w:val="A29"/>
    <w:uiPriority w:val="99"/>
    <w:rsid w:val="00D0779B"/>
    <w:rPr>
      <w:rFonts w:cs="VARMING TEXT Bold"/>
      <w:color w:val="000000"/>
      <w:sz w:val="10"/>
      <w:szCs w:val="10"/>
    </w:rPr>
  </w:style>
  <w:style w:type="paragraph" w:customStyle="1" w:styleId="ReportCategory">
    <w:name w:val="ReportCategory"/>
    <w:basedOn w:val="Header"/>
    <w:qFormat/>
    <w:rsid w:val="00D0779B"/>
    <w:pPr>
      <w:spacing w:before="40" w:line="240" w:lineRule="auto"/>
    </w:pPr>
    <w:rPr>
      <w:rFonts w:ascii="VARMING CAPS" w:hAnsi="VARMING CAPS" w:cs="Calibri"/>
      <w:spacing w:val="3"/>
      <w:sz w:val="22"/>
      <w:szCs w:val="21"/>
    </w:rPr>
  </w:style>
  <w:style w:type="paragraph" w:customStyle="1" w:styleId="ReportDate">
    <w:name w:val="ReportDate"/>
    <w:basedOn w:val="Normal"/>
    <w:qFormat/>
    <w:rsid w:val="00D0779B"/>
    <w:pPr>
      <w:spacing w:line="170" w:lineRule="exact"/>
    </w:pPr>
    <w:rPr>
      <w:b/>
      <w:noProof/>
      <w:sz w:val="15"/>
      <w:szCs w:val="15"/>
    </w:rPr>
  </w:style>
  <w:style w:type="paragraph" w:customStyle="1" w:styleId="ReportRefNo">
    <w:name w:val="ReportRefNo"/>
    <w:basedOn w:val="Normal"/>
    <w:qFormat/>
    <w:rsid w:val="00D0779B"/>
    <w:pPr>
      <w:spacing w:line="170" w:lineRule="exact"/>
    </w:pPr>
    <w:rPr>
      <w:noProof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7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779B"/>
    <w:rPr>
      <w:rFonts w:ascii="Tahoma" w:hAnsi="Tahoma" w:cs="Tahoma"/>
      <w:sz w:val="16"/>
      <w:szCs w:val="16"/>
      <w:lang w:val="en-AU"/>
    </w:rPr>
  </w:style>
  <w:style w:type="paragraph" w:customStyle="1" w:styleId="QuoteAuthor">
    <w:name w:val="QuoteAuthor"/>
    <w:basedOn w:val="Header"/>
    <w:qFormat/>
    <w:rsid w:val="00D0779B"/>
    <w:rPr>
      <w:rFonts w:cs="Calibri"/>
      <w:b/>
      <w:szCs w:val="14"/>
      <w:lang w:val="en-GB"/>
    </w:rPr>
  </w:style>
  <w:style w:type="paragraph" w:customStyle="1" w:styleId="DotRed">
    <w:name w:val="DotRed"/>
    <w:rsid w:val="00D0779B"/>
    <w:rPr>
      <w:rFonts w:ascii="Times New Roman" w:eastAsia="Times New Roman" w:hAnsi="Times New Roman"/>
      <w:sz w:val="3276"/>
      <w:szCs w:val="3276"/>
    </w:rPr>
  </w:style>
  <w:style w:type="paragraph" w:customStyle="1" w:styleId="ReportHeading1">
    <w:name w:val="ReportHeading1"/>
    <w:basedOn w:val="Heading1"/>
    <w:next w:val="Normal"/>
    <w:qFormat/>
    <w:rsid w:val="00D0779B"/>
    <w:pPr>
      <w:keepNext/>
      <w:pageBreakBefore/>
      <w:numPr>
        <w:numId w:val="4"/>
      </w:numPr>
      <w:autoSpaceDE/>
      <w:autoSpaceDN/>
      <w:adjustRightInd/>
      <w:spacing w:after="280" w:line="560" w:lineRule="atLeast"/>
    </w:pPr>
    <w:rPr>
      <w:rFonts w:ascii="VARMING TEXT" w:eastAsia="Times New Roman" w:hAnsi="VARMING TEXT" w:cs="Times New Roman"/>
      <w:kern w:val="32"/>
      <w:lang w:val="da-DK"/>
    </w:rPr>
  </w:style>
  <w:style w:type="numbering" w:styleId="111111">
    <w:name w:val="Outline List 2"/>
    <w:basedOn w:val="NoList"/>
    <w:rsid w:val="00D0779B"/>
    <w:pPr>
      <w:numPr>
        <w:numId w:val="3"/>
      </w:numPr>
    </w:pPr>
  </w:style>
  <w:style w:type="paragraph" w:customStyle="1" w:styleId="ReportHeading2">
    <w:name w:val="ReportHeading2"/>
    <w:basedOn w:val="Heading2"/>
    <w:next w:val="Normal"/>
    <w:qFormat/>
    <w:rsid w:val="00D0779B"/>
    <w:pPr>
      <w:numPr>
        <w:numId w:val="4"/>
      </w:numPr>
      <w:spacing w:before="280" w:after="280" w:line="280" w:lineRule="atLeast"/>
    </w:pPr>
    <w:rPr>
      <w:rFonts w:ascii="VARMING TEXT" w:eastAsia="Times New Roman" w:hAnsi="VARMING TEXT" w:cs="Times New Roman"/>
      <w:lang w:val="da-DK"/>
    </w:rPr>
  </w:style>
  <w:style w:type="paragraph" w:styleId="ListBullet">
    <w:name w:val="List Bullet"/>
    <w:basedOn w:val="Normal"/>
    <w:autoRedefine/>
    <w:rsid w:val="00D0779B"/>
    <w:pPr>
      <w:numPr>
        <w:numId w:val="2"/>
      </w:numPr>
    </w:pPr>
  </w:style>
  <w:style w:type="paragraph" w:customStyle="1" w:styleId="IllustrationTitle">
    <w:name w:val="IllustrationTitle"/>
    <w:basedOn w:val="Normal"/>
    <w:qFormat/>
    <w:rsid w:val="00D0779B"/>
    <w:pPr>
      <w:keepNext/>
      <w:tabs>
        <w:tab w:val="left" w:pos="1701"/>
      </w:tabs>
      <w:spacing w:after="85" w:line="170" w:lineRule="exact"/>
    </w:pPr>
    <w:rPr>
      <w:b/>
      <w:noProof/>
      <w:sz w:val="15"/>
      <w:szCs w:val="15"/>
      <w:lang w:val="en-GB"/>
    </w:rPr>
  </w:style>
  <w:style w:type="paragraph" w:customStyle="1" w:styleId="IllustrationText">
    <w:name w:val="IllustrationText"/>
    <w:basedOn w:val="Normal"/>
    <w:qFormat/>
    <w:rsid w:val="00D0779B"/>
    <w:pPr>
      <w:spacing w:before="85"/>
    </w:pPr>
    <w:rPr>
      <w:i/>
      <w:noProof/>
      <w:sz w:val="15"/>
      <w:lang w:val="en-GB"/>
    </w:rPr>
  </w:style>
  <w:style w:type="paragraph" w:customStyle="1" w:styleId="Illustration">
    <w:name w:val="Illustration"/>
    <w:basedOn w:val="IllustrationTitle"/>
    <w:next w:val="IllustrationText"/>
    <w:qFormat/>
    <w:rsid w:val="00D0779B"/>
    <w:pPr>
      <w:spacing w:line="240" w:lineRule="auto"/>
    </w:pPr>
    <w:rPr>
      <w:b w:val="0"/>
    </w:rPr>
  </w:style>
  <w:style w:type="table" w:styleId="MediumShading2-Accent1">
    <w:name w:val="Medium Shading 2 Accent 1"/>
    <w:basedOn w:val="TableNormal"/>
    <w:uiPriority w:val="64"/>
    <w:rsid w:val="00D0779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ReportBullets2">
    <w:name w:val="ReportBullets2"/>
    <w:basedOn w:val="Normal"/>
    <w:qFormat/>
    <w:rsid w:val="00905F7D"/>
    <w:pPr>
      <w:numPr>
        <w:numId w:val="5"/>
      </w:numPr>
      <w:ind w:left="284" w:hanging="284"/>
    </w:pPr>
  </w:style>
  <w:style w:type="paragraph" w:customStyle="1" w:styleId="ReportHeading3">
    <w:name w:val="ReportHeading3"/>
    <w:basedOn w:val="Heading3"/>
    <w:next w:val="Normal"/>
    <w:qFormat/>
    <w:rsid w:val="00ED7E4B"/>
    <w:pPr>
      <w:numPr>
        <w:ilvl w:val="0"/>
        <w:numId w:val="0"/>
      </w:numPr>
      <w:spacing w:after="240" w:line="280" w:lineRule="atLeast"/>
    </w:pPr>
    <w:rPr>
      <w:rFonts w:ascii="VARMING TEXT Bold" w:hAnsi="VARMING TEXT Bold"/>
      <w:sz w:val="22"/>
      <w:szCs w:val="24"/>
      <w:lang w:val="da-DK"/>
    </w:rPr>
  </w:style>
  <w:style w:type="character" w:customStyle="1" w:styleId="Heading3Char">
    <w:name w:val="Heading 3 Char"/>
    <w:aliases w:val="l3 Char,Heading 3 specification Char,(a) Char,H3 Char,1st sub-clause Char,heading 3 spec Char"/>
    <w:link w:val="Heading3"/>
    <w:uiPriority w:val="9"/>
    <w:semiHidden/>
    <w:rsid w:val="00D0779B"/>
    <w:rPr>
      <w:rFonts w:ascii="Cambria" w:eastAsia="Times New Roman" w:hAnsi="Cambria"/>
      <w:b/>
      <w:bCs/>
      <w:sz w:val="26"/>
      <w:szCs w:val="26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6D0B97"/>
    <w:pPr>
      <w:tabs>
        <w:tab w:val="right" w:pos="7088"/>
      </w:tabs>
      <w:spacing w:before="140" w:line="240" w:lineRule="auto"/>
      <w:ind w:left="851" w:hanging="851"/>
    </w:pPr>
    <w:rPr>
      <w:b/>
      <w:noProof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779B"/>
    <w:pPr>
      <w:keepNext/>
      <w:keepLines/>
      <w:numPr>
        <w:numId w:val="0"/>
      </w:numPr>
      <w:autoSpaceDE/>
      <w:autoSpaceDN/>
      <w:adjustRightInd/>
      <w:spacing w:before="480" w:line="276" w:lineRule="auto"/>
      <w:outlineLvl w:val="9"/>
    </w:pPr>
    <w:rPr>
      <w:rFonts w:ascii="Cambria" w:eastAsia="Times New Roman" w:hAnsi="Cambria" w:cs="Times New Roman"/>
      <w:color w:val="365F91"/>
      <w:sz w:val="28"/>
      <w:szCs w:val="28"/>
      <w:lang w:val="da-DK"/>
    </w:rPr>
  </w:style>
  <w:style w:type="paragraph" w:customStyle="1" w:styleId="LogoStyle">
    <w:name w:val="LogoStyle"/>
    <w:basedOn w:val="Normal"/>
    <w:qFormat/>
    <w:rsid w:val="00D0779B"/>
    <w:pPr>
      <w:spacing w:before="20" w:after="100" w:afterAutospacing="1"/>
      <w:ind w:left="-23" w:right="-85"/>
    </w:pPr>
    <w:rPr>
      <w:rFonts w:ascii="VARMING CAPS" w:hAnsi="VARMING CAPS"/>
      <w:caps/>
      <w:color w:val="000000"/>
      <w:spacing w:val="2"/>
      <w:sz w:val="22"/>
    </w:rPr>
  </w:style>
  <w:style w:type="paragraph" w:customStyle="1" w:styleId="ReportTitle">
    <w:name w:val="ReportTitle"/>
    <w:basedOn w:val="Normal"/>
    <w:qFormat/>
    <w:rsid w:val="00D0779B"/>
    <w:pPr>
      <w:spacing w:line="520" w:lineRule="exact"/>
      <w:ind w:right="284"/>
    </w:pPr>
    <w:rPr>
      <w:rFonts w:ascii="VARMINGTEXT-Bold" w:hAnsi="VARMINGTEXT-Bold" w:cs="VARMINGTEXT-Bold"/>
      <w:b/>
      <w:bCs/>
      <w:color w:val="000000"/>
      <w:sz w:val="48"/>
      <w:szCs w:val="48"/>
    </w:rPr>
  </w:style>
  <w:style w:type="paragraph" w:customStyle="1" w:styleId="ReportHeaderText">
    <w:name w:val="ReportHeaderText"/>
    <w:basedOn w:val="Normal"/>
    <w:qFormat/>
    <w:rsid w:val="00D0779B"/>
    <w:pPr>
      <w:spacing w:line="170" w:lineRule="exact"/>
    </w:pPr>
    <w:rPr>
      <w:noProof/>
      <w:sz w:val="15"/>
    </w:rPr>
  </w:style>
  <w:style w:type="paragraph" w:customStyle="1" w:styleId="ReportFooter">
    <w:name w:val="ReportFooter"/>
    <w:basedOn w:val="Footer"/>
    <w:qFormat/>
    <w:rsid w:val="00882E3D"/>
  </w:style>
  <w:style w:type="paragraph" w:styleId="TOC2">
    <w:name w:val="toc 2"/>
    <w:basedOn w:val="Normal"/>
    <w:next w:val="Normal"/>
    <w:autoRedefine/>
    <w:uiPriority w:val="39"/>
    <w:unhideWhenUsed/>
    <w:rsid w:val="00CA388B"/>
    <w:pPr>
      <w:tabs>
        <w:tab w:val="left" w:pos="850"/>
        <w:tab w:val="right" w:pos="7059"/>
      </w:tabs>
      <w:spacing w:line="240" w:lineRule="auto"/>
      <w:ind w:left="181"/>
    </w:pPr>
  </w:style>
  <w:style w:type="numbering" w:customStyle="1" w:styleId="TypografiPunkttegnLatinCourierNewVenstre19cmHngende">
    <w:name w:val="Typografi Punkttegn (Latin) Courier New Venstre:  19 cm Hængende:  ..."/>
    <w:basedOn w:val="NoList"/>
    <w:rsid w:val="00F51972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D0779B"/>
    <w:pPr>
      <w:ind w:left="720"/>
      <w:contextualSpacing/>
    </w:pPr>
  </w:style>
  <w:style w:type="numbering" w:customStyle="1" w:styleId="TypografiPunkttegnWingdingssymbolVenstre317cmHngende">
    <w:name w:val="Typografi Punkttegn Wingdings (symbol) Venstre:  317 cm Hængende:  ..."/>
    <w:basedOn w:val="NoList"/>
    <w:rsid w:val="00144CCC"/>
    <w:pPr>
      <w:numPr>
        <w:numId w:val="7"/>
      </w:numPr>
    </w:pPr>
  </w:style>
  <w:style w:type="numbering" w:customStyle="1" w:styleId="ReportBullets">
    <w:name w:val="ReportBullets"/>
    <w:basedOn w:val="NoList"/>
    <w:uiPriority w:val="99"/>
    <w:rsid w:val="002D240C"/>
    <w:pPr>
      <w:numPr>
        <w:numId w:val="8"/>
      </w:numPr>
    </w:pPr>
  </w:style>
  <w:style w:type="character" w:customStyle="1" w:styleId="Heading4Char">
    <w:name w:val="Heading 4 Char"/>
    <w:aliases w:val="l4 Char,bold Char,heading 4 spec Char,Heading 4 specification Char,h4 Char"/>
    <w:basedOn w:val="DefaultParagraphFont"/>
    <w:link w:val="Heading4"/>
    <w:rsid w:val="00E62A70"/>
    <w:rPr>
      <w:rFonts w:ascii="Swis721 LtEx BT" w:eastAsia="Times New Roman" w:hAnsi="Swis721 LtEx BT" w:cs="Calibri"/>
      <w:b/>
      <w:bCs/>
      <w:spacing w:val="40"/>
      <w:w w:val="130"/>
      <w:sz w:val="18"/>
      <w:szCs w:val="19"/>
      <w:lang w:val="en-AU" w:eastAsia="en-US"/>
    </w:rPr>
  </w:style>
  <w:style w:type="character" w:customStyle="1" w:styleId="Heading5Char">
    <w:name w:val="Heading 5 Char"/>
    <w:aliases w:val="H5 Char"/>
    <w:basedOn w:val="DefaultParagraphFont"/>
    <w:link w:val="Heading5"/>
    <w:rsid w:val="00E62A70"/>
    <w:rPr>
      <w:rFonts w:ascii="Calibri" w:eastAsia="Times New Roman" w:hAnsi="Calibri"/>
      <w:bCs/>
      <w:i/>
      <w:caps/>
      <w:spacing w:val="20"/>
      <w:w w:val="130"/>
      <w:sz w:val="22"/>
      <w:lang w:val="en-AU" w:eastAsia="en-US"/>
    </w:rPr>
  </w:style>
  <w:style w:type="character" w:customStyle="1" w:styleId="Heading6Char">
    <w:name w:val="Heading 6 Char"/>
    <w:aliases w:val="Not Kinhill Char,H6 Char,Square Bullet list Char"/>
    <w:basedOn w:val="DefaultParagraphFont"/>
    <w:link w:val="Heading6"/>
    <w:rsid w:val="00E62A70"/>
    <w:rPr>
      <w:rFonts w:ascii="Calibri" w:eastAsia="Times New Roman" w:hAnsi="Calibri"/>
      <w:bCs/>
      <w:spacing w:val="20"/>
      <w:w w:val="130"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E62A70"/>
    <w:rPr>
      <w:rFonts w:ascii="Calibri" w:eastAsia="Times New Roman" w:hAnsi="Calibri"/>
      <w:bCs/>
      <w:caps/>
      <w:spacing w:val="20"/>
      <w:w w:val="130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E62A70"/>
    <w:rPr>
      <w:rFonts w:ascii="Calibri" w:eastAsia="Times New Roman" w:hAnsi="Calibri"/>
      <w:bCs/>
      <w:i/>
      <w:caps/>
      <w:spacing w:val="20"/>
      <w:w w:val="130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E62A70"/>
    <w:rPr>
      <w:rFonts w:ascii="Calibri" w:eastAsia="Times New Roman" w:hAnsi="Calibri"/>
      <w:bCs/>
      <w:spacing w:val="20"/>
      <w:w w:val="130"/>
      <w:lang w:val="en-AU" w:eastAsia="en-US"/>
    </w:rPr>
  </w:style>
  <w:style w:type="paragraph" w:customStyle="1" w:styleId="Heading2Report">
    <w:name w:val="Heading 2 Report"/>
    <w:basedOn w:val="Heading2"/>
    <w:unhideWhenUsed/>
    <w:qFormat/>
    <w:rsid w:val="00E62A70"/>
    <w:pPr>
      <w:tabs>
        <w:tab w:val="clear" w:pos="576"/>
        <w:tab w:val="num" w:pos="860"/>
        <w:tab w:val="left" w:pos="924"/>
      </w:tabs>
      <w:spacing w:before="160" w:after="160" w:line="240" w:lineRule="auto"/>
      <w:ind w:left="860"/>
      <w:jc w:val="both"/>
    </w:pPr>
    <w:rPr>
      <w:rFonts w:ascii="Swis721 LtEx BT" w:eastAsia="Times New Roman" w:hAnsi="Swis721 LtEx BT" w:cs="Calibri"/>
      <w:iCs w:val="0"/>
      <w:spacing w:val="20"/>
      <w:w w:val="130"/>
      <w:kern w:val="24"/>
      <w:sz w:val="20"/>
      <w:szCs w:val="20"/>
      <w:lang w:eastAsia="en-US"/>
    </w:rPr>
  </w:style>
  <w:style w:type="character" w:customStyle="1" w:styleId="Heading2Char">
    <w:name w:val="Heading 2 Char"/>
    <w:aliases w:val="Sub Heading 2 Char,Specification Heading 2 Char,h2 Char,H2 Char,Sub-heading Char,Reset numbering Char,headline Char,h Char,2 headline Char,heading 2 spec Char,1.1 Heading 2 Char,heading 2body Char,body Char,Section Char,h2.H2 Char"/>
    <w:link w:val="Heading2"/>
    <w:rsid w:val="00E62A70"/>
    <w:rPr>
      <w:rFonts w:ascii="Arial" w:hAnsi="Arial" w:cs="Arial"/>
      <w:b/>
      <w:bCs/>
      <w:iCs/>
      <w:sz w:val="28"/>
      <w:szCs w:val="28"/>
      <w:lang w:val="en-AU"/>
    </w:rPr>
  </w:style>
  <w:style w:type="paragraph" w:styleId="ListNumber2">
    <w:name w:val="List Number 2"/>
    <w:basedOn w:val="Normal"/>
    <w:semiHidden/>
    <w:unhideWhenUsed/>
    <w:rsid w:val="00E62A70"/>
    <w:pPr>
      <w:widowControl w:val="0"/>
      <w:numPr>
        <w:numId w:val="84"/>
      </w:numPr>
      <w:tabs>
        <w:tab w:val="clear" w:pos="720"/>
        <w:tab w:val="num" w:pos="643"/>
      </w:tabs>
      <w:spacing w:line="240" w:lineRule="auto"/>
      <w:ind w:left="643"/>
      <w:jc w:val="both"/>
    </w:pPr>
    <w:rPr>
      <w:rFonts w:ascii="Arial" w:eastAsia="Times New Roman" w:hAnsi="Arial"/>
      <w:sz w:val="22"/>
      <w:szCs w:val="20"/>
      <w:lang w:val="en-GB" w:eastAsia="en-US"/>
    </w:rPr>
  </w:style>
  <w:style w:type="character" w:customStyle="1" w:styleId="st">
    <w:name w:val="st"/>
    <w:basedOn w:val="DefaultParagraphFont"/>
    <w:rsid w:val="00E62A70"/>
  </w:style>
  <w:style w:type="character" w:styleId="Emphasis">
    <w:name w:val="Emphasis"/>
    <w:basedOn w:val="DefaultParagraphFont"/>
    <w:uiPriority w:val="20"/>
    <w:qFormat/>
    <w:rsid w:val="00E62A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ARMING TEXT" w:eastAsia="Calibri" w:hAnsi="VARMING TEXT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9B"/>
    <w:pPr>
      <w:spacing w:line="220" w:lineRule="atLeast"/>
    </w:pPr>
    <w:rPr>
      <w:sz w:val="18"/>
      <w:szCs w:val="22"/>
      <w:lang w:val="en-AU"/>
    </w:rPr>
  </w:style>
  <w:style w:type="paragraph" w:styleId="Heading1">
    <w:name w:val="heading 1"/>
    <w:aliases w:val="Heading 1 Report,Sub Heading 1,Heading 1spec,O,1."/>
    <w:basedOn w:val="Normal"/>
    <w:next w:val="Normal"/>
    <w:qFormat/>
    <w:rsid w:val="00D0779B"/>
    <w:pPr>
      <w:numPr>
        <w:numId w:val="1"/>
      </w:numPr>
      <w:autoSpaceDE w:val="0"/>
      <w:autoSpaceDN w:val="0"/>
      <w:adjustRightInd w:val="0"/>
      <w:spacing w:line="480" w:lineRule="atLeast"/>
      <w:outlineLvl w:val="0"/>
    </w:pPr>
    <w:rPr>
      <w:rFonts w:ascii="VARMINGTEXT-Bold" w:hAnsi="VARMINGTEXT-Bold" w:cs="VARMINGTEXT-Bold"/>
      <w:b/>
      <w:bCs/>
      <w:sz w:val="48"/>
      <w:szCs w:val="48"/>
    </w:rPr>
  </w:style>
  <w:style w:type="paragraph" w:styleId="Heading2">
    <w:name w:val="heading 2"/>
    <w:aliases w:val="Sub Heading 2,Specification Heading 2,h2,H2,Sub-heading,Reset numbering,headline,h,2 headline,heading 2 spec,1.1 Heading 2,heading 2body,body,Section,h2.H2,1.1,UNDERRUBRIK 1-2,H-2"/>
    <w:basedOn w:val="Normal"/>
    <w:next w:val="Normal"/>
    <w:link w:val="Heading2Char"/>
    <w:qFormat/>
    <w:rsid w:val="00D0779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l3,Heading 3 specification,(a),H3,1st sub-clause,heading 3 spec"/>
    <w:basedOn w:val="Normal"/>
    <w:next w:val="Normal"/>
    <w:link w:val="Heading3Char"/>
    <w:unhideWhenUsed/>
    <w:qFormat/>
    <w:rsid w:val="00D0779B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aliases w:val="l4,bold,heading 4 spec,Heading 4 specification,h4"/>
    <w:basedOn w:val="Normal"/>
    <w:next w:val="Normal"/>
    <w:link w:val="Heading4Char"/>
    <w:autoRedefine/>
    <w:unhideWhenUsed/>
    <w:qFormat/>
    <w:rsid w:val="00E62A70"/>
    <w:pPr>
      <w:keepNext/>
      <w:widowControl w:val="0"/>
      <w:tabs>
        <w:tab w:val="num" w:pos="1080"/>
      </w:tabs>
      <w:spacing w:before="60" w:after="60" w:line="240" w:lineRule="auto"/>
      <w:ind w:left="864" w:hanging="864"/>
      <w:jc w:val="both"/>
      <w:outlineLvl w:val="3"/>
    </w:pPr>
    <w:rPr>
      <w:rFonts w:ascii="Swis721 LtEx BT" w:eastAsia="Times New Roman" w:hAnsi="Swis721 LtEx BT" w:cs="Calibri"/>
      <w:b/>
      <w:bCs/>
      <w:spacing w:val="40"/>
      <w:w w:val="130"/>
      <w:szCs w:val="19"/>
      <w:lang w:eastAsia="en-US"/>
    </w:rPr>
  </w:style>
  <w:style w:type="paragraph" w:styleId="Heading5">
    <w:name w:val="heading 5"/>
    <w:aliases w:val="H5"/>
    <w:basedOn w:val="Normal"/>
    <w:next w:val="Normal"/>
    <w:link w:val="Heading5Char"/>
    <w:unhideWhenUsed/>
    <w:qFormat/>
    <w:rsid w:val="00E62A70"/>
    <w:pPr>
      <w:widowControl w:val="0"/>
      <w:tabs>
        <w:tab w:val="num" w:pos="1008"/>
        <w:tab w:val="left" w:pos="1559"/>
      </w:tabs>
      <w:spacing w:before="220" w:after="220" w:line="240" w:lineRule="auto"/>
      <w:ind w:left="1008" w:hanging="1008"/>
      <w:jc w:val="both"/>
      <w:outlineLvl w:val="4"/>
    </w:pPr>
    <w:rPr>
      <w:rFonts w:ascii="Calibri" w:eastAsia="Times New Roman" w:hAnsi="Calibri"/>
      <w:bCs/>
      <w:i/>
      <w:caps/>
      <w:spacing w:val="20"/>
      <w:w w:val="130"/>
      <w:sz w:val="22"/>
      <w:szCs w:val="20"/>
      <w:lang w:eastAsia="en-US"/>
    </w:rPr>
  </w:style>
  <w:style w:type="paragraph" w:styleId="Heading6">
    <w:name w:val="heading 6"/>
    <w:aliases w:val="Not Kinhill,H6,Square Bullet list"/>
    <w:basedOn w:val="Normal"/>
    <w:next w:val="Normal"/>
    <w:link w:val="Heading6Char"/>
    <w:unhideWhenUsed/>
    <w:qFormat/>
    <w:rsid w:val="00E62A70"/>
    <w:pPr>
      <w:widowControl w:val="0"/>
      <w:tabs>
        <w:tab w:val="num" w:pos="1152"/>
        <w:tab w:val="left" w:pos="1843"/>
      </w:tabs>
      <w:spacing w:before="220" w:after="220" w:line="240" w:lineRule="auto"/>
      <w:ind w:left="1152" w:hanging="1152"/>
      <w:jc w:val="both"/>
      <w:outlineLvl w:val="5"/>
    </w:pPr>
    <w:rPr>
      <w:rFonts w:ascii="Calibri" w:eastAsia="Times New Roman" w:hAnsi="Calibri"/>
      <w:bCs/>
      <w:spacing w:val="20"/>
      <w:w w:val="130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E62A70"/>
    <w:pPr>
      <w:widowControl w:val="0"/>
      <w:tabs>
        <w:tab w:val="num" w:pos="1296"/>
        <w:tab w:val="left" w:pos="2126"/>
      </w:tabs>
      <w:spacing w:before="220" w:after="220" w:line="240" w:lineRule="auto"/>
      <w:ind w:left="1296" w:hanging="1296"/>
      <w:jc w:val="both"/>
      <w:outlineLvl w:val="6"/>
    </w:pPr>
    <w:rPr>
      <w:rFonts w:ascii="Calibri" w:eastAsia="Times New Roman" w:hAnsi="Calibri"/>
      <w:bCs/>
      <w:caps/>
      <w:spacing w:val="20"/>
      <w:w w:val="13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E62A70"/>
    <w:pPr>
      <w:widowControl w:val="0"/>
      <w:tabs>
        <w:tab w:val="num" w:pos="1440"/>
        <w:tab w:val="left" w:pos="2410"/>
      </w:tabs>
      <w:spacing w:before="220" w:after="220" w:line="240" w:lineRule="auto"/>
      <w:ind w:left="1440" w:hanging="1440"/>
      <w:jc w:val="both"/>
      <w:outlineLvl w:val="7"/>
    </w:pPr>
    <w:rPr>
      <w:rFonts w:ascii="Calibri" w:eastAsia="Times New Roman" w:hAnsi="Calibri"/>
      <w:bCs/>
      <w:i/>
      <w:caps/>
      <w:spacing w:val="20"/>
      <w:w w:val="13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E62A70"/>
    <w:pPr>
      <w:widowControl w:val="0"/>
      <w:tabs>
        <w:tab w:val="num" w:pos="1584"/>
        <w:tab w:val="left" w:pos="2693"/>
      </w:tabs>
      <w:spacing w:before="240" w:after="60" w:line="240" w:lineRule="auto"/>
      <w:ind w:left="1584" w:hanging="1584"/>
      <w:jc w:val="both"/>
      <w:outlineLvl w:val="8"/>
    </w:pPr>
    <w:rPr>
      <w:rFonts w:ascii="Calibri" w:eastAsia="Times New Roman" w:hAnsi="Calibri"/>
      <w:bCs/>
      <w:spacing w:val="20"/>
      <w:w w:val="13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79B"/>
    <w:pPr>
      <w:tabs>
        <w:tab w:val="center" w:pos="4819"/>
        <w:tab w:val="right" w:pos="9638"/>
      </w:tabs>
      <w:spacing w:line="170" w:lineRule="exact"/>
    </w:pPr>
    <w:rPr>
      <w:noProof/>
      <w:sz w:val="15"/>
    </w:rPr>
  </w:style>
  <w:style w:type="character" w:customStyle="1" w:styleId="HeaderChar">
    <w:name w:val="Header Char"/>
    <w:link w:val="Header"/>
    <w:uiPriority w:val="99"/>
    <w:rsid w:val="00D0779B"/>
    <w:rPr>
      <w:noProof/>
      <w:sz w:val="15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0779B"/>
    <w:pPr>
      <w:tabs>
        <w:tab w:val="left" w:pos="7371"/>
      </w:tabs>
      <w:spacing w:line="170" w:lineRule="atLeast"/>
    </w:pPr>
    <w:rPr>
      <w:rFonts w:cs="VARMINGTEXT-Bold"/>
      <w:b/>
      <w:bCs/>
      <w:noProof/>
      <w:sz w:val="15"/>
    </w:rPr>
  </w:style>
  <w:style w:type="character" w:customStyle="1" w:styleId="FooterChar">
    <w:name w:val="Footer Char"/>
    <w:link w:val="Footer"/>
    <w:uiPriority w:val="99"/>
    <w:rsid w:val="00D0779B"/>
    <w:rPr>
      <w:rFonts w:cs="VARMINGTEXT-Bold"/>
      <w:b/>
      <w:bCs/>
      <w:noProof/>
      <w:sz w:val="15"/>
      <w:szCs w:val="22"/>
      <w:lang w:val="en-AU"/>
    </w:rPr>
  </w:style>
  <w:style w:type="table" w:styleId="TableGrid">
    <w:name w:val="Table Grid"/>
    <w:basedOn w:val="TableNormal"/>
    <w:uiPriority w:val="59"/>
    <w:rsid w:val="00D07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779B"/>
    <w:pPr>
      <w:autoSpaceDE w:val="0"/>
      <w:autoSpaceDN w:val="0"/>
      <w:adjustRightInd w:val="0"/>
    </w:pPr>
    <w:rPr>
      <w:rFonts w:ascii="VARMING TEXT Regular" w:hAnsi="VARMING TEXT Regular" w:cs="VARMING TEXT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0779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D0779B"/>
    <w:rPr>
      <w:rFonts w:cs="VARMING TEXT Regular"/>
      <w:b/>
      <w:bCs/>
      <w:color w:val="000000"/>
      <w:sz w:val="14"/>
      <w:szCs w:val="14"/>
    </w:rPr>
  </w:style>
  <w:style w:type="character" w:styleId="Hyperlink">
    <w:name w:val="Hyperlink"/>
    <w:uiPriority w:val="99"/>
    <w:unhideWhenUsed/>
    <w:rsid w:val="00D0779B"/>
    <w:rPr>
      <w:color w:val="0000FF"/>
      <w:u w:val="single"/>
    </w:rPr>
  </w:style>
  <w:style w:type="paragraph" w:customStyle="1" w:styleId="WiseWords">
    <w:name w:val="WiseWords"/>
    <w:basedOn w:val="Header"/>
    <w:qFormat/>
    <w:rsid w:val="00D0779B"/>
    <w:rPr>
      <w:rFonts w:cs="Calibri"/>
      <w:szCs w:val="14"/>
      <w:lang w:val="en-GB"/>
    </w:rPr>
  </w:style>
  <w:style w:type="paragraph" w:customStyle="1" w:styleId="WiseWordsAuthor">
    <w:name w:val="WiseWordsAuthor"/>
    <w:basedOn w:val="Header"/>
    <w:qFormat/>
    <w:rsid w:val="00D0779B"/>
    <w:rPr>
      <w:rFonts w:cs="Calibri"/>
      <w:b/>
      <w:szCs w:val="14"/>
      <w:lang w:val="en-GB"/>
    </w:rPr>
  </w:style>
  <w:style w:type="paragraph" w:customStyle="1" w:styleId="CopenhagenAddress">
    <w:name w:val="CopenhagenAddress"/>
    <w:rsid w:val="00D0779B"/>
    <w:pPr>
      <w:tabs>
        <w:tab w:val="center" w:pos="4819"/>
        <w:tab w:val="right" w:pos="9638"/>
      </w:tabs>
      <w:spacing w:line="170" w:lineRule="atLeast"/>
    </w:pPr>
    <w:rPr>
      <w:sz w:val="15"/>
      <w:szCs w:val="22"/>
    </w:rPr>
  </w:style>
  <w:style w:type="paragraph" w:customStyle="1" w:styleId="Coverpage">
    <w:name w:val="Coverpage"/>
    <w:basedOn w:val="Normal"/>
    <w:unhideWhenUsed/>
    <w:rsid w:val="00D0779B"/>
    <w:pPr>
      <w:widowControl w:val="0"/>
      <w:tabs>
        <w:tab w:val="left" w:pos="-720"/>
      </w:tabs>
      <w:suppressAutoHyphens/>
      <w:spacing w:line="240" w:lineRule="auto"/>
      <w:jc w:val="right"/>
    </w:pPr>
    <w:rPr>
      <w:rFonts w:ascii="Calibri" w:eastAsia="Times New Roman" w:hAnsi="Calibri"/>
      <w:b/>
      <w:bCs/>
      <w:caps/>
      <w:sz w:val="24"/>
      <w:szCs w:val="20"/>
      <w:lang w:eastAsia="en-US"/>
    </w:rPr>
  </w:style>
  <w:style w:type="character" w:customStyle="1" w:styleId="A29">
    <w:name w:val="A29"/>
    <w:uiPriority w:val="99"/>
    <w:rsid w:val="00D0779B"/>
    <w:rPr>
      <w:rFonts w:cs="VARMING TEXT Bold"/>
      <w:color w:val="000000"/>
      <w:sz w:val="10"/>
      <w:szCs w:val="10"/>
    </w:rPr>
  </w:style>
  <w:style w:type="paragraph" w:customStyle="1" w:styleId="ReportCategory">
    <w:name w:val="ReportCategory"/>
    <w:basedOn w:val="Header"/>
    <w:qFormat/>
    <w:rsid w:val="00D0779B"/>
    <w:pPr>
      <w:spacing w:before="40" w:line="240" w:lineRule="auto"/>
    </w:pPr>
    <w:rPr>
      <w:rFonts w:ascii="VARMING CAPS" w:hAnsi="VARMING CAPS" w:cs="Calibri"/>
      <w:spacing w:val="3"/>
      <w:sz w:val="22"/>
      <w:szCs w:val="21"/>
    </w:rPr>
  </w:style>
  <w:style w:type="paragraph" w:customStyle="1" w:styleId="ReportDate">
    <w:name w:val="ReportDate"/>
    <w:basedOn w:val="Normal"/>
    <w:qFormat/>
    <w:rsid w:val="00D0779B"/>
    <w:pPr>
      <w:spacing w:line="170" w:lineRule="exact"/>
    </w:pPr>
    <w:rPr>
      <w:b/>
      <w:noProof/>
      <w:sz w:val="15"/>
      <w:szCs w:val="15"/>
    </w:rPr>
  </w:style>
  <w:style w:type="paragraph" w:customStyle="1" w:styleId="ReportRefNo">
    <w:name w:val="ReportRefNo"/>
    <w:basedOn w:val="Normal"/>
    <w:qFormat/>
    <w:rsid w:val="00D0779B"/>
    <w:pPr>
      <w:spacing w:line="170" w:lineRule="exact"/>
    </w:pPr>
    <w:rPr>
      <w:noProof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7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779B"/>
    <w:rPr>
      <w:rFonts w:ascii="Tahoma" w:hAnsi="Tahoma" w:cs="Tahoma"/>
      <w:sz w:val="16"/>
      <w:szCs w:val="16"/>
      <w:lang w:val="en-AU"/>
    </w:rPr>
  </w:style>
  <w:style w:type="paragraph" w:customStyle="1" w:styleId="QuoteAuthor">
    <w:name w:val="QuoteAuthor"/>
    <w:basedOn w:val="Header"/>
    <w:qFormat/>
    <w:rsid w:val="00D0779B"/>
    <w:rPr>
      <w:rFonts w:cs="Calibri"/>
      <w:b/>
      <w:szCs w:val="14"/>
      <w:lang w:val="en-GB"/>
    </w:rPr>
  </w:style>
  <w:style w:type="paragraph" w:customStyle="1" w:styleId="DotRed">
    <w:name w:val="DotRed"/>
    <w:rsid w:val="00D0779B"/>
    <w:rPr>
      <w:rFonts w:ascii="Times New Roman" w:eastAsia="Times New Roman" w:hAnsi="Times New Roman"/>
      <w:sz w:val="3276"/>
      <w:szCs w:val="3276"/>
    </w:rPr>
  </w:style>
  <w:style w:type="paragraph" w:customStyle="1" w:styleId="ReportHeading1">
    <w:name w:val="ReportHeading1"/>
    <w:basedOn w:val="Heading1"/>
    <w:next w:val="Normal"/>
    <w:qFormat/>
    <w:rsid w:val="00D0779B"/>
    <w:pPr>
      <w:keepNext/>
      <w:pageBreakBefore/>
      <w:numPr>
        <w:numId w:val="4"/>
      </w:numPr>
      <w:autoSpaceDE/>
      <w:autoSpaceDN/>
      <w:adjustRightInd/>
      <w:spacing w:after="280" w:line="560" w:lineRule="atLeast"/>
    </w:pPr>
    <w:rPr>
      <w:rFonts w:ascii="VARMING TEXT" w:eastAsia="Times New Roman" w:hAnsi="VARMING TEXT" w:cs="Times New Roman"/>
      <w:kern w:val="32"/>
      <w:lang w:val="da-DK"/>
    </w:rPr>
  </w:style>
  <w:style w:type="numbering" w:styleId="111111">
    <w:name w:val="Outline List 2"/>
    <w:basedOn w:val="NoList"/>
    <w:rsid w:val="00D0779B"/>
    <w:pPr>
      <w:numPr>
        <w:numId w:val="3"/>
      </w:numPr>
    </w:pPr>
  </w:style>
  <w:style w:type="paragraph" w:customStyle="1" w:styleId="ReportHeading2">
    <w:name w:val="ReportHeading2"/>
    <w:basedOn w:val="Heading2"/>
    <w:next w:val="Normal"/>
    <w:qFormat/>
    <w:rsid w:val="00D0779B"/>
    <w:pPr>
      <w:numPr>
        <w:numId w:val="4"/>
      </w:numPr>
      <w:spacing w:before="280" w:after="280" w:line="280" w:lineRule="atLeast"/>
    </w:pPr>
    <w:rPr>
      <w:rFonts w:ascii="VARMING TEXT" w:eastAsia="Times New Roman" w:hAnsi="VARMING TEXT" w:cs="Times New Roman"/>
      <w:lang w:val="da-DK"/>
    </w:rPr>
  </w:style>
  <w:style w:type="paragraph" w:styleId="ListBullet">
    <w:name w:val="List Bullet"/>
    <w:basedOn w:val="Normal"/>
    <w:autoRedefine/>
    <w:rsid w:val="00D0779B"/>
    <w:pPr>
      <w:numPr>
        <w:numId w:val="2"/>
      </w:numPr>
    </w:pPr>
  </w:style>
  <w:style w:type="paragraph" w:customStyle="1" w:styleId="IllustrationTitle">
    <w:name w:val="IllustrationTitle"/>
    <w:basedOn w:val="Normal"/>
    <w:qFormat/>
    <w:rsid w:val="00D0779B"/>
    <w:pPr>
      <w:keepNext/>
      <w:tabs>
        <w:tab w:val="left" w:pos="1701"/>
      </w:tabs>
      <w:spacing w:after="85" w:line="170" w:lineRule="exact"/>
    </w:pPr>
    <w:rPr>
      <w:b/>
      <w:noProof/>
      <w:sz w:val="15"/>
      <w:szCs w:val="15"/>
      <w:lang w:val="en-GB"/>
    </w:rPr>
  </w:style>
  <w:style w:type="paragraph" w:customStyle="1" w:styleId="IllustrationText">
    <w:name w:val="IllustrationText"/>
    <w:basedOn w:val="Normal"/>
    <w:qFormat/>
    <w:rsid w:val="00D0779B"/>
    <w:pPr>
      <w:spacing w:before="85"/>
    </w:pPr>
    <w:rPr>
      <w:i/>
      <w:noProof/>
      <w:sz w:val="15"/>
      <w:lang w:val="en-GB"/>
    </w:rPr>
  </w:style>
  <w:style w:type="paragraph" w:customStyle="1" w:styleId="Illustration">
    <w:name w:val="Illustration"/>
    <w:basedOn w:val="IllustrationTitle"/>
    <w:next w:val="IllustrationText"/>
    <w:qFormat/>
    <w:rsid w:val="00D0779B"/>
    <w:pPr>
      <w:spacing w:line="240" w:lineRule="auto"/>
    </w:pPr>
    <w:rPr>
      <w:b w:val="0"/>
    </w:rPr>
  </w:style>
  <w:style w:type="table" w:styleId="MediumShading2-Accent1">
    <w:name w:val="Medium Shading 2 Accent 1"/>
    <w:basedOn w:val="TableNormal"/>
    <w:uiPriority w:val="64"/>
    <w:rsid w:val="00D0779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ReportBullets2">
    <w:name w:val="ReportBullets2"/>
    <w:basedOn w:val="Normal"/>
    <w:qFormat/>
    <w:rsid w:val="00905F7D"/>
    <w:pPr>
      <w:numPr>
        <w:numId w:val="5"/>
      </w:numPr>
      <w:ind w:left="284" w:hanging="284"/>
    </w:pPr>
  </w:style>
  <w:style w:type="paragraph" w:customStyle="1" w:styleId="ReportHeading3">
    <w:name w:val="ReportHeading3"/>
    <w:basedOn w:val="Heading3"/>
    <w:next w:val="Normal"/>
    <w:qFormat/>
    <w:rsid w:val="00ED7E4B"/>
    <w:pPr>
      <w:numPr>
        <w:ilvl w:val="0"/>
        <w:numId w:val="0"/>
      </w:numPr>
      <w:spacing w:after="240" w:line="280" w:lineRule="atLeast"/>
    </w:pPr>
    <w:rPr>
      <w:rFonts w:ascii="VARMING TEXT Bold" w:hAnsi="VARMING TEXT Bold"/>
      <w:sz w:val="22"/>
      <w:szCs w:val="24"/>
      <w:lang w:val="da-DK"/>
    </w:rPr>
  </w:style>
  <w:style w:type="character" w:customStyle="1" w:styleId="Heading3Char">
    <w:name w:val="Heading 3 Char"/>
    <w:aliases w:val="l3 Char,Heading 3 specification Char,(a) Char,H3 Char,1st sub-clause Char,heading 3 spec Char"/>
    <w:link w:val="Heading3"/>
    <w:uiPriority w:val="9"/>
    <w:semiHidden/>
    <w:rsid w:val="00D0779B"/>
    <w:rPr>
      <w:rFonts w:ascii="Cambria" w:eastAsia="Times New Roman" w:hAnsi="Cambria"/>
      <w:b/>
      <w:bCs/>
      <w:sz w:val="26"/>
      <w:szCs w:val="26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6D0B97"/>
    <w:pPr>
      <w:tabs>
        <w:tab w:val="right" w:pos="7088"/>
      </w:tabs>
      <w:spacing w:before="140" w:line="240" w:lineRule="auto"/>
      <w:ind w:left="851" w:hanging="851"/>
    </w:pPr>
    <w:rPr>
      <w:b/>
      <w:noProof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779B"/>
    <w:pPr>
      <w:keepNext/>
      <w:keepLines/>
      <w:numPr>
        <w:numId w:val="0"/>
      </w:numPr>
      <w:autoSpaceDE/>
      <w:autoSpaceDN/>
      <w:adjustRightInd/>
      <w:spacing w:before="480" w:line="276" w:lineRule="auto"/>
      <w:outlineLvl w:val="9"/>
    </w:pPr>
    <w:rPr>
      <w:rFonts w:ascii="Cambria" w:eastAsia="Times New Roman" w:hAnsi="Cambria" w:cs="Times New Roman"/>
      <w:color w:val="365F91"/>
      <w:sz w:val="28"/>
      <w:szCs w:val="28"/>
      <w:lang w:val="da-DK"/>
    </w:rPr>
  </w:style>
  <w:style w:type="paragraph" w:customStyle="1" w:styleId="LogoStyle">
    <w:name w:val="LogoStyle"/>
    <w:basedOn w:val="Normal"/>
    <w:qFormat/>
    <w:rsid w:val="00D0779B"/>
    <w:pPr>
      <w:spacing w:before="20" w:after="100" w:afterAutospacing="1"/>
      <w:ind w:left="-23" w:right="-85"/>
    </w:pPr>
    <w:rPr>
      <w:rFonts w:ascii="VARMING CAPS" w:hAnsi="VARMING CAPS"/>
      <w:caps/>
      <w:color w:val="000000"/>
      <w:spacing w:val="2"/>
      <w:sz w:val="22"/>
    </w:rPr>
  </w:style>
  <w:style w:type="paragraph" w:customStyle="1" w:styleId="ReportTitle">
    <w:name w:val="ReportTitle"/>
    <w:basedOn w:val="Normal"/>
    <w:qFormat/>
    <w:rsid w:val="00D0779B"/>
    <w:pPr>
      <w:spacing w:line="520" w:lineRule="exact"/>
      <w:ind w:right="284"/>
    </w:pPr>
    <w:rPr>
      <w:rFonts w:ascii="VARMINGTEXT-Bold" w:hAnsi="VARMINGTEXT-Bold" w:cs="VARMINGTEXT-Bold"/>
      <w:b/>
      <w:bCs/>
      <w:color w:val="000000"/>
      <w:sz w:val="48"/>
      <w:szCs w:val="48"/>
    </w:rPr>
  </w:style>
  <w:style w:type="paragraph" w:customStyle="1" w:styleId="ReportHeaderText">
    <w:name w:val="ReportHeaderText"/>
    <w:basedOn w:val="Normal"/>
    <w:qFormat/>
    <w:rsid w:val="00D0779B"/>
    <w:pPr>
      <w:spacing w:line="170" w:lineRule="exact"/>
    </w:pPr>
    <w:rPr>
      <w:noProof/>
      <w:sz w:val="15"/>
    </w:rPr>
  </w:style>
  <w:style w:type="paragraph" w:customStyle="1" w:styleId="ReportFooter">
    <w:name w:val="ReportFooter"/>
    <w:basedOn w:val="Footer"/>
    <w:qFormat/>
    <w:rsid w:val="00882E3D"/>
  </w:style>
  <w:style w:type="paragraph" w:styleId="TOC2">
    <w:name w:val="toc 2"/>
    <w:basedOn w:val="Normal"/>
    <w:next w:val="Normal"/>
    <w:autoRedefine/>
    <w:uiPriority w:val="39"/>
    <w:unhideWhenUsed/>
    <w:rsid w:val="00CA388B"/>
    <w:pPr>
      <w:tabs>
        <w:tab w:val="left" w:pos="850"/>
        <w:tab w:val="right" w:pos="7059"/>
      </w:tabs>
      <w:spacing w:line="240" w:lineRule="auto"/>
      <w:ind w:left="181"/>
    </w:pPr>
  </w:style>
  <w:style w:type="numbering" w:customStyle="1" w:styleId="TypografiPunkttegnLatinCourierNewVenstre19cmHngende">
    <w:name w:val="Typografi Punkttegn (Latin) Courier New Venstre:  19 cm Hængende:  ..."/>
    <w:basedOn w:val="NoList"/>
    <w:rsid w:val="00F51972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D0779B"/>
    <w:pPr>
      <w:ind w:left="720"/>
      <w:contextualSpacing/>
    </w:pPr>
  </w:style>
  <w:style w:type="numbering" w:customStyle="1" w:styleId="TypografiPunkttegnWingdingssymbolVenstre317cmHngende">
    <w:name w:val="Typografi Punkttegn Wingdings (symbol) Venstre:  317 cm Hængende:  ..."/>
    <w:basedOn w:val="NoList"/>
    <w:rsid w:val="00144CCC"/>
    <w:pPr>
      <w:numPr>
        <w:numId w:val="7"/>
      </w:numPr>
    </w:pPr>
  </w:style>
  <w:style w:type="numbering" w:customStyle="1" w:styleId="ReportBullets">
    <w:name w:val="ReportBullets"/>
    <w:basedOn w:val="NoList"/>
    <w:uiPriority w:val="99"/>
    <w:rsid w:val="002D240C"/>
    <w:pPr>
      <w:numPr>
        <w:numId w:val="8"/>
      </w:numPr>
    </w:pPr>
  </w:style>
  <w:style w:type="character" w:customStyle="1" w:styleId="Heading4Char">
    <w:name w:val="Heading 4 Char"/>
    <w:aliases w:val="l4 Char,bold Char,heading 4 spec Char,Heading 4 specification Char,h4 Char"/>
    <w:basedOn w:val="DefaultParagraphFont"/>
    <w:link w:val="Heading4"/>
    <w:rsid w:val="00E62A70"/>
    <w:rPr>
      <w:rFonts w:ascii="Swis721 LtEx BT" w:eastAsia="Times New Roman" w:hAnsi="Swis721 LtEx BT" w:cs="Calibri"/>
      <w:b/>
      <w:bCs/>
      <w:spacing w:val="40"/>
      <w:w w:val="130"/>
      <w:sz w:val="18"/>
      <w:szCs w:val="19"/>
      <w:lang w:val="en-AU" w:eastAsia="en-US"/>
    </w:rPr>
  </w:style>
  <w:style w:type="character" w:customStyle="1" w:styleId="Heading5Char">
    <w:name w:val="Heading 5 Char"/>
    <w:aliases w:val="H5 Char"/>
    <w:basedOn w:val="DefaultParagraphFont"/>
    <w:link w:val="Heading5"/>
    <w:rsid w:val="00E62A70"/>
    <w:rPr>
      <w:rFonts w:ascii="Calibri" w:eastAsia="Times New Roman" w:hAnsi="Calibri"/>
      <w:bCs/>
      <w:i/>
      <w:caps/>
      <w:spacing w:val="20"/>
      <w:w w:val="130"/>
      <w:sz w:val="22"/>
      <w:lang w:val="en-AU" w:eastAsia="en-US"/>
    </w:rPr>
  </w:style>
  <w:style w:type="character" w:customStyle="1" w:styleId="Heading6Char">
    <w:name w:val="Heading 6 Char"/>
    <w:aliases w:val="Not Kinhill Char,H6 Char,Square Bullet list Char"/>
    <w:basedOn w:val="DefaultParagraphFont"/>
    <w:link w:val="Heading6"/>
    <w:rsid w:val="00E62A70"/>
    <w:rPr>
      <w:rFonts w:ascii="Calibri" w:eastAsia="Times New Roman" w:hAnsi="Calibri"/>
      <w:bCs/>
      <w:spacing w:val="20"/>
      <w:w w:val="130"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E62A70"/>
    <w:rPr>
      <w:rFonts w:ascii="Calibri" w:eastAsia="Times New Roman" w:hAnsi="Calibri"/>
      <w:bCs/>
      <w:caps/>
      <w:spacing w:val="20"/>
      <w:w w:val="130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E62A70"/>
    <w:rPr>
      <w:rFonts w:ascii="Calibri" w:eastAsia="Times New Roman" w:hAnsi="Calibri"/>
      <w:bCs/>
      <w:i/>
      <w:caps/>
      <w:spacing w:val="20"/>
      <w:w w:val="130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E62A70"/>
    <w:rPr>
      <w:rFonts w:ascii="Calibri" w:eastAsia="Times New Roman" w:hAnsi="Calibri"/>
      <w:bCs/>
      <w:spacing w:val="20"/>
      <w:w w:val="130"/>
      <w:lang w:val="en-AU" w:eastAsia="en-US"/>
    </w:rPr>
  </w:style>
  <w:style w:type="paragraph" w:customStyle="1" w:styleId="Heading2Report">
    <w:name w:val="Heading 2 Report"/>
    <w:basedOn w:val="Heading2"/>
    <w:unhideWhenUsed/>
    <w:qFormat/>
    <w:rsid w:val="00E62A70"/>
    <w:pPr>
      <w:tabs>
        <w:tab w:val="clear" w:pos="576"/>
        <w:tab w:val="num" w:pos="860"/>
        <w:tab w:val="left" w:pos="924"/>
      </w:tabs>
      <w:spacing w:before="160" w:after="160" w:line="240" w:lineRule="auto"/>
      <w:ind w:left="860"/>
      <w:jc w:val="both"/>
    </w:pPr>
    <w:rPr>
      <w:rFonts w:ascii="Swis721 LtEx BT" w:eastAsia="Times New Roman" w:hAnsi="Swis721 LtEx BT" w:cs="Calibri"/>
      <w:iCs w:val="0"/>
      <w:spacing w:val="20"/>
      <w:w w:val="130"/>
      <w:kern w:val="24"/>
      <w:sz w:val="20"/>
      <w:szCs w:val="20"/>
      <w:lang w:eastAsia="en-US"/>
    </w:rPr>
  </w:style>
  <w:style w:type="character" w:customStyle="1" w:styleId="Heading2Char">
    <w:name w:val="Heading 2 Char"/>
    <w:aliases w:val="Sub Heading 2 Char,Specification Heading 2 Char,h2 Char,H2 Char,Sub-heading Char,Reset numbering Char,headline Char,h Char,2 headline Char,heading 2 spec Char,1.1 Heading 2 Char,heading 2body Char,body Char,Section Char,h2.H2 Char"/>
    <w:link w:val="Heading2"/>
    <w:rsid w:val="00E62A70"/>
    <w:rPr>
      <w:rFonts w:ascii="Arial" w:hAnsi="Arial" w:cs="Arial"/>
      <w:b/>
      <w:bCs/>
      <w:iCs/>
      <w:sz w:val="28"/>
      <w:szCs w:val="28"/>
      <w:lang w:val="en-AU"/>
    </w:rPr>
  </w:style>
  <w:style w:type="paragraph" w:styleId="ListNumber2">
    <w:name w:val="List Number 2"/>
    <w:basedOn w:val="Normal"/>
    <w:semiHidden/>
    <w:unhideWhenUsed/>
    <w:rsid w:val="00E62A70"/>
    <w:pPr>
      <w:widowControl w:val="0"/>
      <w:numPr>
        <w:numId w:val="84"/>
      </w:numPr>
      <w:tabs>
        <w:tab w:val="clear" w:pos="720"/>
        <w:tab w:val="num" w:pos="643"/>
      </w:tabs>
      <w:spacing w:line="240" w:lineRule="auto"/>
      <w:ind w:left="643"/>
      <w:jc w:val="both"/>
    </w:pPr>
    <w:rPr>
      <w:rFonts w:ascii="Arial" w:eastAsia="Times New Roman" w:hAnsi="Arial"/>
      <w:sz w:val="22"/>
      <w:szCs w:val="20"/>
      <w:lang w:val="en-GB" w:eastAsia="en-US"/>
    </w:rPr>
  </w:style>
  <w:style w:type="character" w:customStyle="1" w:styleId="st">
    <w:name w:val="st"/>
    <w:basedOn w:val="DefaultParagraphFont"/>
    <w:rsid w:val="00E62A70"/>
  </w:style>
  <w:style w:type="character" w:styleId="Emphasis">
    <w:name w:val="Emphasis"/>
    <w:basedOn w:val="DefaultParagraphFont"/>
    <w:uiPriority w:val="20"/>
    <w:qFormat/>
    <w:rsid w:val="00E62A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eensenvarming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eensenvarm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eensenvarmin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eensenvarming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Templates\Repor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49016-9941-44DB-9134-99418256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Report.dotm</Template>
  <TotalTime>1</TotalTime>
  <Pages>7</Pages>
  <Words>972</Words>
  <Characters>5546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6505</CharactersWithSpaces>
  <SharedDoc>false</SharedDoc>
  <HLinks>
    <vt:vector size="18" baseType="variant">
      <vt:variant>
        <vt:i4>3276927</vt:i4>
      </vt:variant>
      <vt:variant>
        <vt:i4>24</vt:i4>
      </vt:variant>
      <vt:variant>
        <vt:i4>0</vt:i4>
      </vt:variant>
      <vt:variant>
        <vt:i4>5</vt:i4>
      </vt:variant>
      <vt:variant>
        <vt:lpwstr>http://www.steensenvarming.com/</vt:lpwstr>
      </vt:variant>
      <vt:variant>
        <vt:lpwstr/>
      </vt:variant>
      <vt:variant>
        <vt:i4>3276927</vt:i4>
      </vt:variant>
      <vt:variant>
        <vt:i4>15</vt:i4>
      </vt:variant>
      <vt:variant>
        <vt:i4>0</vt:i4>
      </vt:variant>
      <vt:variant>
        <vt:i4>5</vt:i4>
      </vt:variant>
      <vt:variant>
        <vt:lpwstr>http://www.steensenvarming.com/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http://www.steensenvarming.com/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Buckley</dc:creator>
  <cp:lastModifiedBy>John Ryan</cp:lastModifiedBy>
  <cp:revision>2</cp:revision>
  <cp:lastPrinted>2013-11-14T04:54:00Z</cp:lastPrinted>
  <dcterms:created xsi:type="dcterms:W3CDTF">2013-11-14T05:24:00Z</dcterms:created>
  <dcterms:modified xsi:type="dcterms:W3CDTF">2013-11-14T05:24:00Z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Format">
    <vt:lpwstr>A4P</vt:lpwstr>
  </property>
</Properties>
</file>