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F3ED" w14:textId="6DCF949D" w:rsidR="00E56759" w:rsidRPr="00101438" w:rsidRDefault="00214700" w:rsidP="00063EA7">
      <w:pPr>
        <w:pStyle w:val="Heading1"/>
        <w:rPr>
          <w:b w:val="0"/>
          <w:bCs w:val="0"/>
        </w:rPr>
      </w:pPr>
      <w:r w:rsidRPr="00214700">
        <w:rPr>
          <w:rFonts w:eastAsia="SimSu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3D54A" wp14:editId="43016087">
                <wp:simplePos x="0" y="0"/>
                <wp:positionH relativeFrom="column">
                  <wp:posOffset>3589655</wp:posOffset>
                </wp:positionH>
                <wp:positionV relativeFrom="paragraph">
                  <wp:posOffset>-384175</wp:posOffset>
                </wp:positionV>
                <wp:extent cx="2209165" cy="62674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7911D" w14:textId="77777777" w:rsidR="00214700" w:rsidRDefault="00214700" w:rsidP="002147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 xml:space="preserve">Example </w:t>
                            </w:r>
                          </w:p>
                          <w:p w14:paraId="4966EFEF" w14:textId="1E32F06F" w:rsidR="00214700" w:rsidRPr="00EA5184" w:rsidRDefault="00F5487E" w:rsidP="002147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Book </w:t>
                            </w:r>
                            <w:r w:rsidR="00AC6BFC">
                              <w:rPr>
                                <w:b/>
                              </w:rPr>
                              <w:t xml:space="preserve">of Further Material </w:t>
                            </w:r>
                            <w:r w:rsidR="00214700">
                              <w:rPr>
                                <w:b/>
                              </w:rPr>
                              <w:t>– 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B3D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65pt;margin-top:-30.25pt;width:173.95pt;height:4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">
                <v:textbox style="mso-fit-shape-to-text:t">
                  <w:txbxContent>
                    <w:p w14:paraId="5B57911D" w14:textId="77777777" w:rsidR="00214700" w:rsidRDefault="00214700" w:rsidP="00214700">
                      <w:pPr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 xml:space="preserve">Example </w:t>
                      </w:r>
                    </w:p>
                    <w:p w14:paraId="4966EFEF" w14:textId="1E32F06F" w:rsidR="00214700" w:rsidRPr="00EA5184" w:rsidRDefault="00F5487E" w:rsidP="002147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Book </w:t>
                      </w:r>
                      <w:r w:rsidR="00AC6BFC">
                        <w:rPr>
                          <w:b/>
                        </w:rPr>
                        <w:t xml:space="preserve">of Further Material </w:t>
                      </w:r>
                      <w:r w:rsidR="00214700">
                        <w:rPr>
                          <w:b/>
                        </w:rPr>
                        <w:t>– Cover page</w:t>
                      </w:r>
                    </w:p>
                  </w:txbxContent>
                </v:textbox>
              </v:shape>
            </w:pict>
          </mc:Fallback>
        </mc:AlternateContent>
      </w:r>
      <w:r w:rsidR="00063EA7" w:rsidRPr="00101438">
        <w:rPr>
          <w:b w:val="0"/>
          <w:bCs w:val="0"/>
        </w:rPr>
        <w:t>IN THE HIGH COURT OF AUSTRALIA</w:t>
      </w:r>
    </w:p>
    <w:p w14:paraId="275A8EC2" w14:textId="76BA8D67" w:rsidR="00063EA7" w:rsidRPr="00191371" w:rsidRDefault="00214700" w:rsidP="00191371">
      <w:pPr>
        <w:rPr>
          <w:u w:val="single"/>
        </w:rPr>
      </w:pPr>
      <w:del w:id="0" w:author="Author">
        <w:r w:rsidRPr="00191371" w:rsidDel="00466641">
          <w:rPr>
            <w:u w:val="single"/>
          </w:rPr>
          <w:delText xml:space="preserve"> </w:delText>
        </w:r>
      </w:del>
      <w:r w:rsidR="00063EA7" w:rsidRPr="00191371">
        <w:rPr>
          <w:u w:val="single"/>
        </w:rPr>
        <w:t>[</w:t>
      </w:r>
      <w:r w:rsidR="00191371" w:rsidRPr="00191371">
        <w:rPr>
          <w:u w:val="single"/>
        </w:rPr>
        <w:t>    </w:t>
      </w:r>
      <w:proofErr w:type="gramStart"/>
      <w:r w:rsidR="00191371" w:rsidRPr="00191371">
        <w:rPr>
          <w:u w:val="single"/>
        </w:rPr>
        <w:t>  </w:t>
      </w:r>
      <w:r w:rsidR="00063EA7" w:rsidRPr="00191371">
        <w:rPr>
          <w:u w:val="single"/>
        </w:rPr>
        <w:t>]</w:t>
      </w:r>
      <w:proofErr w:type="gramEnd"/>
      <w:r w:rsidR="00063EA7" w:rsidRPr="00191371">
        <w:rPr>
          <w:u w:val="single"/>
        </w:rPr>
        <w:t xml:space="preserve"> REGISTRY</w:t>
      </w:r>
    </w:p>
    <w:p w14:paraId="58238323" w14:textId="4E8CD0DC" w:rsidR="00063EA7" w:rsidRDefault="00063EA7" w:rsidP="00C33C64">
      <w:pPr>
        <w:tabs>
          <w:tab w:val="right" w:pos="9070"/>
        </w:tabs>
      </w:pPr>
    </w:p>
    <w:p w14:paraId="0D35D5AA" w14:textId="77777777" w:rsidR="00214700" w:rsidRDefault="00214700" w:rsidP="00214700">
      <w:r w:rsidRPr="00F94C54">
        <w:t>ON APPEAL FROM THE [</w:t>
      </w:r>
      <w:r w:rsidRPr="00F94C54">
        <w:rPr>
          <w:i/>
          <w:iCs/>
        </w:rPr>
        <w:t>name of Court appealed from</w:t>
      </w:r>
      <w:r w:rsidRPr="00F94C54">
        <w:t>]</w:t>
      </w:r>
    </w:p>
    <w:p w14:paraId="65529F8A" w14:textId="77777777" w:rsidR="00214700" w:rsidRPr="00F94C54" w:rsidRDefault="00214700" w:rsidP="00214700">
      <w:r>
        <w:t>[</w:t>
      </w:r>
      <w:r w:rsidRPr="008426BD">
        <w:rPr>
          <w:i/>
        </w:rPr>
        <w:t>or where applicable, from a Justice</w:t>
      </w:r>
      <w:r>
        <w:t>]</w:t>
      </w:r>
    </w:p>
    <w:p w14:paraId="656ACDAC" w14:textId="77777777" w:rsidR="00CF28F0" w:rsidRPr="00101438" w:rsidRDefault="00CF28F0" w:rsidP="00C33C64">
      <w:pPr>
        <w:tabs>
          <w:tab w:val="right" w:pos="9070"/>
        </w:tabs>
      </w:pPr>
    </w:p>
    <w:p w14:paraId="4D613845" w14:textId="515A1B7F" w:rsidR="00063EA7" w:rsidRPr="00101438" w:rsidRDefault="00063EA7" w:rsidP="00101438">
      <w:pPr>
        <w:tabs>
          <w:tab w:val="right" w:pos="8931"/>
        </w:tabs>
      </w:pPr>
      <w:r w:rsidRPr="00101438">
        <w:t>B</w:t>
      </w:r>
      <w:del w:id="1" w:author="Author">
        <w:r w:rsidRPr="00101438" w:rsidDel="00466641">
          <w:delText xml:space="preserve"> </w:delText>
        </w:r>
      </w:del>
      <w:r w:rsidRPr="00101438">
        <w:t xml:space="preserve">ETWEEN: </w:t>
      </w:r>
      <w:r w:rsidRPr="00101438">
        <w:tab/>
        <w:t>[</w:t>
      </w:r>
      <w:r w:rsidR="003467F5">
        <w:rPr>
          <w:i/>
          <w:iCs/>
        </w:rPr>
        <w:t xml:space="preserve">PARTY </w:t>
      </w:r>
      <w:r w:rsidR="00F56589" w:rsidRPr="00101438">
        <w:rPr>
          <w:i/>
          <w:iCs/>
        </w:rPr>
        <w:t>FULL NAME</w:t>
      </w:r>
      <w:r w:rsidRPr="00101438">
        <w:t>]</w:t>
      </w:r>
    </w:p>
    <w:p w14:paraId="25B8816A" w14:textId="10D1BD73" w:rsidR="00063EA7" w:rsidRPr="00101438" w:rsidRDefault="00063EA7" w:rsidP="00101438">
      <w:pPr>
        <w:tabs>
          <w:tab w:val="right" w:pos="8931"/>
        </w:tabs>
      </w:pPr>
      <w:r w:rsidRPr="00101438">
        <w:tab/>
      </w:r>
      <w:r w:rsidR="005623BD">
        <w:t>App</w:t>
      </w:r>
      <w:r w:rsidR="00A5456F">
        <w:t>ell</w:t>
      </w:r>
      <w:r w:rsidR="005623BD">
        <w:t>ant</w:t>
      </w:r>
      <w:r w:rsidR="003467F5">
        <w:t xml:space="preserve"> / Plaintiff / Applicant</w:t>
      </w:r>
    </w:p>
    <w:p w14:paraId="32498AE3" w14:textId="77777777" w:rsidR="00063EA7" w:rsidRPr="00101438" w:rsidRDefault="00063EA7" w:rsidP="00101438">
      <w:pPr>
        <w:tabs>
          <w:tab w:val="right" w:pos="8931"/>
        </w:tabs>
      </w:pPr>
    </w:p>
    <w:p w14:paraId="2B25D3DB" w14:textId="39167296" w:rsidR="00063EA7" w:rsidRPr="00101438" w:rsidRDefault="00063EA7" w:rsidP="00101438">
      <w:pPr>
        <w:tabs>
          <w:tab w:val="right" w:pos="8931"/>
        </w:tabs>
      </w:pPr>
      <w:r w:rsidRPr="00101438">
        <w:tab/>
        <w:t>-</w:t>
      </w:r>
      <w:r w:rsidR="003C3A57">
        <w:t xml:space="preserve"> </w:t>
      </w:r>
      <w:r w:rsidRPr="00101438">
        <w:t>and</w:t>
      </w:r>
      <w:r w:rsidR="003C3A57">
        <w:t xml:space="preserve"> </w:t>
      </w:r>
      <w:r w:rsidRPr="00101438">
        <w:t>-</w:t>
      </w:r>
    </w:p>
    <w:p w14:paraId="653D4B34" w14:textId="77777777" w:rsidR="00063EA7" w:rsidRPr="00101438" w:rsidRDefault="00063EA7" w:rsidP="00101438">
      <w:pPr>
        <w:tabs>
          <w:tab w:val="right" w:pos="8931"/>
        </w:tabs>
      </w:pPr>
    </w:p>
    <w:p w14:paraId="3681D775" w14:textId="78F963E1" w:rsidR="00063EA7" w:rsidRPr="00101438" w:rsidRDefault="00063EA7" w:rsidP="00101438">
      <w:pPr>
        <w:tabs>
          <w:tab w:val="right" w:pos="8931"/>
        </w:tabs>
      </w:pPr>
      <w:r w:rsidRPr="00101438">
        <w:tab/>
        <w:t>[</w:t>
      </w:r>
      <w:r w:rsidR="003467F5">
        <w:rPr>
          <w:i/>
          <w:iCs/>
        </w:rPr>
        <w:t xml:space="preserve">PARTY </w:t>
      </w:r>
      <w:r w:rsidR="00F56589" w:rsidRPr="00101438">
        <w:rPr>
          <w:i/>
          <w:iCs/>
        </w:rPr>
        <w:t>FULL NAME</w:t>
      </w:r>
      <w:r w:rsidRPr="00101438">
        <w:t>]</w:t>
      </w:r>
    </w:p>
    <w:p w14:paraId="2E337434" w14:textId="3A040BD3" w:rsidR="00063EA7" w:rsidRPr="00101438" w:rsidRDefault="00063EA7" w:rsidP="00101438">
      <w:pPr>
        <w:tabs>
          <w:tab w:val="right" w:pos="8931"/>
        </w:tabs>
      </w:pPr>
      <w:r w:rsidRPr="00101438">
        <w:tab/>
      </w:r>
      <w:r w:rsidR="00EC26C2">
        <w:t xml:space="preserve">First </w:t>
      </w:r>
      <w:r w:rsidRPr="00101438">
        <w:t>Respondent</w:t>
      </w:r>
      <w:r w:rsidR="003467F5">
        <w:t xml:space="preserve"> / Defendant</w:t>
      </w:r>
    </w:p>
    <w:p w14:paraId="06FDBA6C" w14:textId="77777777" w:rsidR="00063EA7" w:rsidRPr="00101438" w:rsidRDefault="00063EA7" w:rsidP="00101438">
      <w:pPr>
        <w:tabs>
          <w:tab w:val="right" w:pos="8931"/>
        </w:tabs>
      </w:pPr>
    </w:p>
    <w:p w14:paraId="4EE5784E" w14:textId="5BC6AF30" w:rsidR="00EC26C2" w:rsidRPr="00101438" w:rsidRDefault="00EC26C2" w:rsidP="00EC26C2">
      <w:pPr>
        <w:tabs>
          <w:tab w:val="right" w:pos="8931"/>
        </w:tabs>
      </w:pPr>
      <w:r w:rsidRPr="00101438">
        <w:tab/>
        <w:t>[</w:t>
      </w:r>
      <w:r w:rsidR="003467F5">
        <w:rPr>
          <w:i/>
          <w:iCs/>
        </w:rPr>
        <w:t>PARTY</w:t>
      </w:r>
      <w:r w:rsidR="00F56589" w:rsidRPr="00101438">
        <w:rPr>
          <w:i/>
          <w:iCs/>
        </w:rPr>
        <w:t xml:space="preserve"> FULL NAME</w:t>
      </w:r>
      <w:r w:rsidRPr="00101438">
        <w:t>]</w:t>
      </w:r>
    </w:p>
    <w:p w14:paraId="54453595" w14:textId="7C9D8816" w:rsidR="00EC26C2" w:rsidRPr="00101438" w:rsidRDefault="00EC26C2" w:rsidP="00EC26C2">
      <w:pPr>
        <w:tabs>
          <w:tab w:val="right" w:pos="8931"/>
        </w:tabs>
      </w:pPr>
      <w:r w:rsidRPr="00101438">
        <w:tab/>
      </w:r>
      <w:r>
        <w:t xml:space="preserve">Second </w:t>
      </w:r>
      <w:r w:rsidRPr="00101438">
        <w:t>Respondent</w:t>
      </w:r>
      <w:r w:rsidR="003467F5">
        <w:t xml:space="preserve"> / Defendant</w:t>
      </w:r>
    </w:p>
    <w:p w14:paraId="7E256885" w14:textId="77777777" w:rsidR="00063EA7" w:rsidRDefault="00063EA7" w:rsidP="00063EA7">
      <w:pPr>
        <w:tabs>
          <w:tab w:val="center" w:pos="7655"/>
        </w:tabs>
      </w:pPr>
    </w:p>
    <w:p w14:paraId="7C27BCE2" w14:textId="77777777" w:rsidR="00237DE8" w:rsidRDefault="00237DE8" w:rsidP="00063EA7">
      <w:pPr>
        <w:tabs>
          <w:tab w:val="center" w:pos="7655"/>
        </w:tabs>
      </w:pPr>
    </w:p>
    <w:p w14:paraId="065F3516" w14:textId="77777777" w:rsidR="00237DE8" w:rsidRPr="00101438" w:rsidRDefault="00237DE8" w:rsidP="00063EA7">
      <w:pPr>
        <w:tabs>
          <w:tab w:val="center" w:pos="7655"/>
        </w:tabs>
      </w:pPr>
    </w:p>
    <w:p w14:paraId="0D84354F" w14:textId="77777777" w:rsidR="00063EA7" w:rsidRPr="00237DE8" w:rsidRDefault="00063EA7" w:rsidP="00063EA7">
      <w:pPr>
        <w:tabs>
          <w:tab w:val="center" w:pos="7655"/>
        </w:tabs>
        <w:rPr>
          <w:b/>
          <w:sz w:val="32"/>
          <w:szCs w:val="32"/>
        </w:rPr>
      </w:pPr>
    </w:p>
    <w:p w14:paraId="23FDC08A" w14:textId="23091A5D" w:rsidR="00063EA7" w:rsidRPr="00237DE8" w:rsidRDefault="00AC6BFC" w:rsidP="00063EA7">
      <w:pPr>
        <w:tabs>
          <w:tab w:val="center" w:pos="76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[APPELLANT’S / PLAINTIFF’S / APPLICANT’S]</w:t>
      </w:r>
      <w:r>
        <w:rPr>
          <w:b/>
          <w:sz w:val="32"/>
          <w:szCs w:val="32"/>
        </w:rPr>
        <w:br/>
        <w:t>BOOK OF FURTHER MATERIAL</w:t>
      </w:r>
    </w:p>
    <w:p w14:paraId="58D02162" w14:textId="77777777" w:rsidR="00063EA7" w:rsidRPr="00101438" w:rsidRDefault="00063EA7" w:rsidP="003975F1">
      <w:pPr>
        <w:tabs>
          <w:tab w:val="center" w:pos="7655"/>
        </w:tabs>
        <w:jc w:val="center"/>
      </w:pPr>
    </w:p>
    <w:p w14:paraId="439D8FBB" w14:textId="7D2A7649" w:rsidR="00063EA7" w:rsidRPr="00101438" w:rsidRDefault="00466641" w:rsidP="00C33C64">
      <w:pPr>
        <w:tabs>
          <w:tab w:val="center" w:pos="7655"/>
        </w:tabs>
        <w:spacing w:before="120" w:after="120"/>
      </w:pPr>
      <w:r>
        <w:rPr>
          <w:i/>
          <w:iCs/>
          <w:sz w:val="28"/>
          <w:szCs w:val="28"/>
        </w:rPr>
        <w:t>[If more than one volume</w:t>
      </w:r>
      <w:proofErr w:type="gramStart"/>
      <w:r>
        <w:rPr>
          <w:i/>
          <w:iCs/>
          <w:sz w:val="28"/>
          <w:szCs w:val="28"/>
        </w:rPr>
        <w:t>: ]</w:t>
      </w:r>
      <w:proofErr w:type="gramEnd"/>
    </w:p>
    <w:p w14:paraId="4A7A16E3" w14:textId="418ED027" w:rsidR="003C3A57" w:rsidRDefault="003C3A57" w:rsidP="003975F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Volume … of </w:t>
      </w:r>
      <w:proofErr w:type="gramStart"/>
      <w:r>
        <w:rPr>
          <w:b/>
          <w:bCs/>
          <w:sz w:val="28"/>
          <w:szCs w:val="28"/>
        </w:rPr>
        <w:t>…</w:t>
      </w:r>
      <w:r w:rsidRPr="003C3A57">
        <w:rPr>
          <w:i/>
          <w:iCs/>
          <w:sz w:val="28"/>
          <w:szCs w:val="28"/>
        </w:rPr>
        <w:t>[</w:t>
      </w:r>
      <w:proofErr w:type="gramEnd"/>
      <w:r w:rsidRPr="003C3A57">
        <w:rPr>
          <w:i/>
          <w:iCs/>
          <w:sz w:val="28"/>
          <w:szCs w:val="28"/>
        </w:rPr>
        <w:t>insert total number of volumes of the entire book]</w:t>
      </w:r>
    </w:p>
    <w:p w14:paraId="081F5A8C" w14:textId="6ABC2557" w:rsidR="003C3A57" w:rsidRPr="003C3A57" w:rsidRDefault="003C3A57" w:rsidP="003975F1">
      <w:pPr>
        <w:tabs>
          <w:tab w:val="center" w:pos="7655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Pages … to </w:t>
      </w:r>
      <w:proofErr w:type="gramStart"/>
      <w:r>
        <w:rPr>
          <w:b/>
          <w:bCs/>
          <w:sz w:val="28"/>
          <w:szCs w:val="28"/>
        </w:rPr>
        <w:t>…</w:t>
      </w:r>
      <w:r w:rsidRPr="003C3A57">
        <w:rPr>
          <w:i/>
          <w:iCs/>
          <w:sz w:val="28"/>
          <w:szCs w:val="28"/>
        </w:rPr>
        <w:t>[</w:t>
      </w:r>
      <w:proofErr w:type="gramEnd"/>
      <w:r w:rsidRPr="003C3A57">
        <w:rPr>
          <w:i/>
          <w:iCs/>
          <w:sz w:val="28"/>
          <w:szCs w:val="28"/>
        </w:rPr>
        <w:t xml:space="preserve">insert final page number </w:t>
      </w:r>
      <w:r w:rsidR="003467F5">
        <w:rPr>
          <w:i/>
          <w:iCs/>
          <w:sz w:val="28"/>
          <w:szCs w:val="28"/>
        </w:rPr>
        <w:t xml:space="preserve">of </w:t>
      </w:r>
      <w:r w:rsidRPr="003C3A57">
        <w:rPr>
          <w:i/>
          <w:iCs/>
          <w:sz w:val="28"/>
          <w:szCs w:val="28"/>
        </w:rPr>
        <w:t>this volume]</w:t>
      </w:r>
    </w:p>
    <w:p w14:paraId="262ED30A" w14:textId="5C1B38AD" w:rsidR="00237DE8" w:rsidRDefault="00237DE8" w:rsidP="003975F1">
      <w:pPr>
        <w:tabs>
          <w:tab w:val="center" w:pos="7655"/>
        </w:tabs>
        <w:jc w:val="center"/>
      </w:pPr>
    </w:p>
    <w:p w14:paraId="6D62FCF3" w14:textId="77777777" w:rsidR="00237DE8" w:rsidRDefault="00237DE8" w:rsidP="003975F1">
      <w:pPr>
        <w:tabs>
          <w:tab w:val="center" w:pos="7655"/>
        </w:tabs>
        <w:jc w:val="center"/>
      </w:pPr>
    </w:p>
    <w:p w14:paraId="4635EC4E" w14:textId="77777777" w:rsidR="00237DE8" w:rsidRDefault="00237DE8" w:rsidP="003975F1">
      <w:pPr>
        <w:tabs>
          <w:tab w:val="center" w:pos="7655"/>
        </w:tabs>
        <w:jc w:val="center"/>
      </w:pPr>
    </w:p>
    <w:p w14:paraId="1DB74009" w14:textId="77777777" w:rsidR="00237DE8" w:rsidRDefault="00237DE8" w:rsidP="003975F1">
      <w:pPr>
        <w:tabs>
          <w:tab w:val="center" w:pos="7655"/>
        </w:tabs>
        <w:jc w:val="center"/>
      </w:pPr>
    </w:p>
    <w:p w14:paraId="1A2048A0" w14:textId="77777777" w:rsidR="00237DE8" w:rsidRDefault="00237DE8" w:rsidP="003975F1">
      <w:pPr>
        <w:tabs>
          <w:tab w:val="center" w:pos="7655"/>
        </w:tabs>
        <w:jc w:val="center"/>
      </w:pPr>
    </w:p>
    <w:p w14:paraId="60980870" w14:textId="77777777" w:rsidR="003C3A57" w:rsidRDefault="003C3A57" w:rsidP="003975F1">
      <w:pPr>
        <w:tabs>
          <w:tab w:val="center" w:pos="7655"/>
        </w:tabs>
        <w:jc w:val="center"/>
      </w:pPr>
    </w:p>
    <w:p w14:paraId="607BC5D8" w14:textId="77777777" w:rsidR="00237DE8" w:rsidRDefault="00237DE8" w:rsidP="003975F1">
      <w:pPr>
        <w:tabs>
          <w:tab w:val="center" w:pos="7655"/>
        </w:tabs>
        <w:jc w:val="center"/>
      </w:pPr>
    </w:p>
    <w:p w14:paraId="0761D84C" w14:textId="77777777" w:rsidR="00237DE8" w:rsidRDefault="00237DE8" w:rsidP="003975F1">
      <w:pPr>
        <w:tabs>
          <w:tab w:val="center" w:pos="7655"/>
        </w:tabs>
        <w:jc w:val="center"/>
      </w:pPr>
    </w:p>
    <w:p w14:paraId="4FB39381" w14:textId="42298980" w:rsidR="00237DE8" w:rsidRDefault="00237DE8" w:rsidP="00237DE8">
      <w:pPr>
        <w:tabs>
          <w:tab w:val="center" w:pos="7655"/>
        </w:tabs>
      </w:pPr>
      <w:r>
        <w:t>Solicitor for the App</w:t>
      </w:r>
      <w:r w:rsidR="003C3A57">
        <w:t>ell</w:t>
      </w:r>
      <w:r>
        <w:t>ant</w:t>
      </w:r>
      <w:r w:rsidR="00214700">
        <w:t xml:space="preserve"> / Plaintiff / Applicant</w:t>
      </w:r>
      <w:r>
        <w:tab/>
        <w:t>Solicitor for the Respondent</w:t>
      </w:r>
      <w:r w:rsidR="003467F5">
        <w:t>s</w:t>
      </w:r>
      <w:r w:rsidR="00214700">
        <w:t xml:space="preserve"> / Defendants</w:t>
      </w:r>
    </w:p>
    <w:p w14:paraId="372EA909" w14:textId="77777777" w:rsidR="00237DE8" w:rsidRDefault="00237DE8" w:rsidP="00237DE8">
      <w:pPr>
        <w:tabs>
          <w:tab w:val="center" w:pos="7655"/>
        </w:tabs>
      </w:pPr>
      <w:r>
        <w:t>[</w:t>
      </w:r>
      <w:r>
        <w:rPr>
          <w:i/>
        </w:rPr>
        <w:t>Solicitor’s Name</w:t>
      </w:r>
      <w:r w:rsidRPr="00237DE8">
        <w:t>]</w:t>
      </w:r>
      <w:r>
        <w:rPr>
          <w:i/>
        </w:rPr>
        <w:tab/>
      </w:r>
      <w:r>
        <w:t>[</w:t>
      </w:r>
      <w:r>
        <w:rPr>
          <w:i/>
        </w:rPr>
        <w:t>Solicitor’s Name</w:t>
      </w:r>
      <w:r w:rsidRPr="00237DE8">
        <w:t>]</w:t>
      </w:r>
    </w:p>
    <w:p w14:paraId="14178AB3" w14:textId="77777777" w:rsidR="00237DE8" w:rsidRPr="00237DE8" w:rsidRDefault="00237DE8" w:rsidP="00237DE8">
      <w:pPr>
        <w:tabs>
          <w:tab w:val="center" w:pos="7655"/>
        </w:tabs>
      </w:pPr>
      <w:r>
        <w:t>[</w:t>
      </w:r>
      <w:r>
        <w:rPr>
          <w:i/>
        </w:rPr>
        <w:t>Law Firm Name</w:t>
      </w:r>
      <w:r>
        <w:t>]</w:t>
      </w:r>
      <w:r>
        <w:tab/>
        <w:t>[</w:t>
      </w:r>
      <w:r>
        <w:rPr>
          <w:i/>
        </w:rPr>
        <w:t>Law Firm Name</w:t>
      </w:r>
      <w:r>
        <w:t>]</w:t>
      </w:r>
    </w:p>
    <w:p w14:paraId="6630B2FE" w14:textId="3AD04885" w:rsidR="00237DE8" w:rsidRDefault="003467F5" w:rsidP="00237DE8">
      <w:pPr>
        <w:tabs>
          <w:tab w:val="center" w:pos="7655"/>
        </w:tabs>
      </w:pPr>
      <w:r>
        <w:t>[</w:t>
      </w:r>
      <w:r w:rsidRPr="003467F5">
        <w:rPr>
          <w:i/>
          <w:iCs/>
        </w:rPr>
        <w:t>Email address</w:t>
      </w:r>
      <w:r>
        <w:t>]</w:t>
      </w:r>
      <w:r>
        <w:tab/>
        <w:t>[</w:t>
      </w:r>
      <w:r w:rsidRPr="003467F5">
        <w:rPr>
          <w:i/>
          <w:iCs/>
        </w:rPr>
        <w:t>Email address</w:t>
      </w:r>
      <w:r>
        <w:t>]</w:t>
      </w:r>
    </w:p>
    <w:p w14:paraId="754F9C6D" w14:textId="3C90B9A7" w:rsidR="00237DE8" w:rsidRPr="003467F5" w:rsidRDefault="003467F5" w:rsidP="00237DE8">
      <w:pPr>
        <w:tabs>
          <w:tab w:val="center" w:pos="7655"/>
        </w:tabs>
      </w:pPr>
      <w:r>
        <w:t>[</w:t>
      </w:r>
      <w:r w:rsidRPr="003467F5">
        <w:rPr>
          <w:i/>
          <w:iCs/>
        </w:rPr>
        <w:t>Phone number</w:t>
      </w:r>
      <w:r>
        <w:t>]</w:t>
      </w:r>
      <w:r>
        <w:tab/>
        <w:t>[</w:t>
      </w:r>
      <w:r>
        <w:rPr>
          <w:i/>
          <w:iCs/>
        </w:rPr>
        <w:t>Phone number</w:t>
      </w:r>
      <w:r>
        <w:t>]</w:t>
      </w:r>
    </w:p>
    <w:p w14:paraId="08AA6BDB" w14:textId="77777777" w:rsidR="003467F5" w:rsidRDefault="003467F5" w:rsidP="00237DE8">
      <w:pPr>
        <w:tabs>
          <w:tab w:val="center" w:pos="7655"/>
        </w:tabs>
      </w:pPr>
    </w:p>
    <w:p w14:paraId="0A30FFDB" w14:textId="30527D55" w:rsidR="00237DE8" w:rsidRPr="003467F5" w:rsidRDefault="00237DE8" w:rsidP="00237DE8">
      <w:pPr>
        <w:tabs>
          <w:tab w:val="center" w:pos="7655"/>
        </w:tabs>
        <w:rPr>
          <w:i/>
          <w:iCs/>
        </w:rPr>
      </w:pPr>
      <w:r>
        <w:tab/>
        <w:t xml:space="preserve">Solicitor for the </w:t>
      </w:r>
      <w:r w:rsidR="003467F5">
        <w:t>[</w:t>
      </w:r>
      <w:r w:rsidR="003467F5">
        <w:rPr>
          <w:i/>
          <w:iCs/>
        </w:rPr>
        <w:t>Intervener</w:t>
      </w:r>
      <w:r w:rsidR="003467F5" w:rsidRPr="00214700">
        <w:t>]</w:t>
      </w:r>
    </w:p>
    <w:p w14:paraId="14D42A96" w14:textId="77777777" w:rsidR="00237DE8" w:rsidRDefault="00237DE8" w:rsidP="00237DE8">
      <w:pPr>
        <w:tabs>
          <w:tab w:val="center" w:pos="7655"/>
        </w:tabs>
      </w:pPr>
      <w:r>
        <w:tab/>
        <w:t>[</w:t>
      </w:r>
      <w:r>
        <w:rPr>
          <w:i/>
        </w:rPr>
        <w:t>Solicitor’s Name</w:t>
      </w:r>
      <w:r>
        <w:t>]</w:t>
      </w:r>
    </w:p>
    <w:p w14:paraId="2A726E8C" w14:textId="77777777" w:rsidR="00237DE8" w:rsidRDefault="00237DE8" w:rsidP="00237DE8">
      <w:pPr>
        <w:tabs>
          <w:tab w:val="center" w:pos="7655"/>
        </w:tabs>
      </w:pPr>
      <w:r>
        <w:tab/>
        <w:t>[</w:t>
      </w:r>
      <w:r>
        <w:rPr>
          <w:i/>
        </w:rPr>
        <w:t>Law Firm Name</w:t>
      </w:r>
      <w:r>
        <w:t>]</w:t>
      </w:r>
    </w:p>
    <w:p w14:paraId="0307B13A" w14:textId="46377CD9" w:rsidR="00237DE8" w:rsidRDefault="00237DE8" w:rsidP="00237DE8">
      <w:pPr>
        <w:tabs>
          <w:tab w:val="center" w:pos="7655"/>
        </w:tabs>
      </w:pPr>
      <w:r>
        <w:tab/>
      </w:r>
      <w:r w:rsidR="003467F5">
        <w:t>[</w:t>
      </w:r>
      <w:r w:rsidR="003467F5" w:rsidRPr="003467F5">
        <w:rPr>
          <w:i/>
          <w:iCs/>
        </w:rPr>
        <w:t>Email address</w:t>
      </w:r>
      <w:r w:rsidR="003467F5">
        <w:t>]</w:t>
      </w:r>
    </w:p>
    <w:p w14:paraId="59BD6FFD" w14:textId="172F20C0" w:rsidR="003467F5" w:rsidRPr="00237DE8" w:rsidRDefault="003467F5" w:rsidP="00237DE8">
      <w:pPr>
        <w:tabs>
          <w:tab w:val="center" w:pos="7655"/>
        </w:tabs>
      </w:pPr>
      <w:r>
        <w:tab/>
        <w:t>[</w:t>
      </w:r>
      <w:r w:rsidRPr="003467F5">
        <w:rPr>
          <w:i/>
          <w:iCs/>
        </w:rPr>
        <w:t>Phone number</w:t>
      </w:r>
      <w:r w:rsidRPr="003467F5">
        <w:t>]</w:t>
      </w:r>
    </w:p>
    <w:sectPr w:rsidR="003467F5" w:rsidRPr="00237DE8" w:rsidSect="00237DE8">
      <w:headerReference w:type="first" r:id="rId7"/>
      <w:pgSz w:w="11906" w:h="16838" w:code="9"/>
      <w:pgMar w:top="141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30F7" w14:textId="77777777" w:rsidR="00646838" w:rsidRDefault="00646838" w:rsidP="008B01F8">
      <w:r>
        <w:separator/>
      </w:r>
    </w:p>
  </w:endnote>
  <w:endnote w:type="continuationSeparator" w:id="0">
    <w:p w14:paraId="47B1A784" w14:textId="77777777" w:rsidR="00646838" w:rsidRDefault="00646838" w:rsidP="008B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B2AB" w14:textId="77777777" w:rsidR="00646838" w:rsidRDefault="00646838" w:rsidP="008B01F8">
      <w:r>
        <w:separator/>
      </w:r>
    </w:p>
  </w:footnote>
  <w:footnote w:type="continuationSeparator" w:id="0">
    <w:p w14:paraId="0FDE9B29" w14:textId="77777777" w:rsidR="00646838" w:rsidRDefault="00646838" w:rsidP="008B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808F" w14:textId="77777777" w:rsidR="008B01F8" w:rsidRPr="008B01F8" w:rsidRDefault="008B01F8" w:rsidP="00214700">
    <w:pPr>
      <w:pStyle w:val="Header"/>
      <w:jc w:val="center"/>
      <w:rPr>
        <w:b/>
        <w:color w:val="FF0000"/>
        <w:sz w:val="28"/>
        <w:szCs w:val="28"/>
      </w:rPr>
    </w:pPr>
    <w:r w:rsidRPr="008B01F8">
      <w:rPr>
        <w:b/>
        <w:color w:val="FF0000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961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2EB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B88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18EF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D0F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EC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0C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E2C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1C22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881954"/>
    <w:multiLevelType w:val="multilevel"/>
    <w:tmpl w:val="3A7E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E22174E"/>
    <w:multiLevelType w:val="hybridMultilevel"/>
    <w:tmpl w:val="E648EA9E"/>
    <w:lvl w:ilvl="0" w:tplc="8B00F13C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D10D45"/>
    <w:multiLevelType w:val="hybridMultilevel"/>
    <w:tmpl w:val="6FB28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11DF"/>
    <w:multiLevelType w:val="hybridMultilevel"/>
    <w:tmpl w:val="62722A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1602276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897A70"/>
    <w:multiLevelType w:val="hybridMultilevel"/>
    <w:tmpl w:val="E0CC8F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39945642">
    <w:abstractNumId w:val="10"/>
  </w:num>
  <w:num w:numId="2" w16cid:durableId="386875531">
    <w:abstractNumId w:val="11"/>
  </w:num>
  <w:num w:numId="3" w16cid:durableId="1612394261">
    <w:abstractNumId w:val="13"/>
  </w:num>
  <w:num w:numId="4" w16cid:durableId="1992363221">
    <w:abstractNumId w:val="9"/>
  </w:num>
  <w:num w:numId="5" w16cid:durableId="1242373315">
    <w:abstractNumId w:val="12"/>
  </w:num>
  <w:num w:numId="6" w16cid:durableId="158430988">
    <w:abstractNumId w:val="8"/>
  </w:num>
  <w:num w:numId="7" w16cid:durableId="519050070">
    <w:abstractNumId w:val="7"/>
  </w:num>
  <w:num w:numId="8" w16cid:durableId="1155144873">
    <w:abstractNumId w:val="6"/>
  </w:num>
  <w:num w:numId="9" w16cid:durableId="202716324">
    <w:abstractNumId w:val="5"/>
  </w:num>
  <w:num w:numId="10" w16cid:durableId="266474593">
    <w:abstractNumId w:val="4"/>
  </w:num>
  <w:num w:numId="11" w16cid:durableId="1006440381">
    <w:abstractNumId w:val="3"/>
  </w:num>
  <w:num w:numId="12" w16cid:durableId="863593372">
    <w:abstractNumId w:val="2"/>
  </w:num>
  <w:num w:numId="13" w16cid:durableId="272791860">
    <w:abstractNumId w:val="1"/>
  </w:num>
  <w:num w:numId="14" w16cid:durableId="1478495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B"/>
    <w:rsid w:val="00063EA7"/>
    <w:rsid w:val="000862F8"/>
    <w:rsid w:val="00101438"/>
    <w:rsid w:val="00106584"/>
    <w:rsid w:val="00151474"/>
    <w:rsid w:val="00191371"/>
    <w:rsid w:val="001A598D"/>
    <w:rsid w:val="00214700"/>
    <w:rsid w:val="00236BE2"/>
    <w:rsid w:val="00237DE8"/>
    <w:rsid w:val="00271111"/>
    <w:rsid w:val="0027123F"/>
    <w:rsid w:val="0032271D"/>
    <w:rsid w:val="003467F5"/>
    <w:rsid w:val="00363255"/>
    <w:rsid w:val="003975F1"/>
    <w:rsid w:val="003A151C"/>
    <w:rsid w:val="003A73DE"/>
    <w:rsid w:val="003C3A57"/>
    <w:rsid w:val="003D72BA"/>
    <w:rsid w:val="003F2F19"/>
    <w:rsid w:val="004111D9"/>
    <w:rsid w:val="0044202A"/>
    <w:rsid w:val="00453303"/>
    <w:rsid w:val="00461536"/>
    <w:rsid w:val="00466641"/>
    <w:rsid w:val="004A0F9B"/>
    <w:rsid w:val="004A2433"/>
    <w:rsid w:val="004C22B0"/>
    <w:rsid w:val="004F6BB0"/>
    <w:rsid w:val="005228D1"/>
    <w:rsid w:val="0053579A"/>
    <w:rsid w:val="00536CE2"/>
    <w:rsid w:val="005623BD"/>
    <w:rsid w:val="00571884"/>
    <w:rsid w:val="00592BE8"/>
    <w:rsid w:val="006003A7"/>
    <w:rsid w:val="00617A62"/>
    <w:rsid w:val="0062560D"/>
    <w:rsid w:val="006422B0"/>
    <w:rsid w:val="00646838"/>
    <w:rsid w:val="00690895"/>
    <w:rsid w:val="006953FC"/>
    <w:rsid w:val="006B07AD"/>
    <w:rsid w:val="0076795F"/>
    <w:rsid w:val="00776638"/>
    <w:rsid w:val="007C519C"/>
    <w:rsid w:val="00836A36"/>
    <w:rsid w:val="00870C16"/>
    <w:rsid w:val="00875C9E"/>
    <w:rsid w:val="008B01F8"/>
    <w:rsid w:val="008B305B"/>
    <w:rsid w:val="008C6265"/>
    <w:rsid w:val="00913D63"/>
    <w:rsid w:val="009D05B0"/>
    <w:rsid w:val="00A02BFB"/>
    <w:rsid w:val="00A221EB"/>
    <w:rsid w:val="00A37BD5"/>
    <w:rsid w:val="00A41459"/>
    <w:rsid w:val="00A535B8"/>
    <w:rsid w:val="00A5456F"/>
    <w:rsid w:val="00A90201"/>
    <w:rsid w:val="00AA2EF7"/>
    <w:rsid w:val="00AC6BFC"/>
    <w:rsid w:val="00AF5E71"/>
    <w:rsid w:val="00B11AB8"/>
    <w:rsid w:val="00BC351A"/>
    <w:rsid w:val="00BE2679"/>
    <w:rsid w:val="00C33C64"/>
    <w:rsid w:val="00C4456F"/>
    <w:rsid w:val="00C458E5"/>
    <w:rsid w:val="00C77AB5"/>
    <w:rsid w:val="00CA79C2"/>
    <w:rsid w:val="00CD58FA"/>
    <w:rsid w:val="00CF28F0"/>
    <w:rsid w:val="00D23ED6"/>
    <w:rsid w:val="00D60072"/>
    <w:rsid w:val="00D652BD"/>
    <w:rsid w:val="00DC0308"/>
    <w:rsid w:val="00E541F9"/>
    <w:rsid w:val="00E56759"/>
    <w:rsid w:val="00EC26C2"/>
    <w:rsid w:val="00EF23CE"/>
    <w:rsid w:val="00F25868"/>
    <w:rsid w:val="00F314C7"/>
    <w:rsid w:val="00F418D6"/>
    <w:rsid w:val="00F5487E"/>
    <w:rsid w:val="00F56589"/>
    <w:rsid w:val="00F6612B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F41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371"/>
    <w:pPr>
      <w:spacing w:after="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3EA7"/>
    <w:pPr>
      <w:keepNext/>
      <w:spacing w:before="240" w:after="60"/>
      <w:outlineLvl w:val="0"/>
    </w:pPr>
    <w:rPr>
      <w:b/>
      <w:bCs/>
      <w:kern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63EA7"/>
    <w:pPr>
      <w:keepNext/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652BD"/>
    <w:pPr>
      <w:keepNext/>
      <w:spacing w:before="240" w:after="60"/>
      <w:outlineLvl w:val="2"/>
    </w:pPr>
    <w:rPr>
      <w:b/>
      <w:bCs/>
      <w:color w:val="6666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3EA7"/>
    <w:rPr>
      <w:rFonts w:ascii="Arial" w:hAnsi="Arial" w:cs="Arial"/>
      <w:b/>
      <w:bCs/>
      <w:kern w:val="32"/>
      <w:sz w:val="32"/>
      <w:szCs w:val="32"/>
      <w:u w:val="single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3EA7"/>
    <w:rPr>
      <w:rFonts w:ascii="Arial" w:hAnsi="Arial" w:cs="Arial"/>
      <w:b/>
      <w:b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191371"/>
    <w:rPr>
      <w:rFonts w:ascii="Times New Roman" w:hAnsi="Times New Roman" w:cs="Arial"/>
    </w:rPr>
  </w:style>
  <w:style w:type="paragraph" w:styleId="Header">
    <w:name w:val="header"/>
    <w:basedOn w:val="Normal"/>
    <w:link w:val="HeaderChar"/>
    <w:uiPriority w:val="99"/>
    <w:rsid w:val="007766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66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2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1438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53579A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466641"/>
    <w:pPr>
      <w:spacing w:after="0" w:line="240" w:lineRule="auto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740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2024-01-03T23:07:00Z</dcterms:created>
  <dcterms:modified xsi:type="dcterms:W3CDTF">2024-01-03T23:07:00Z</dcterms:modified>
</cp:coreProperties>
</file>